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8E" w:rsidRDefault="00600D8E">
      <w:r>
        <w:rPr>
          <w:noProof/>
          <w:lang w:eastAsia="en-AU"/>
        </w:rPr>
        <w:drawing>
          <wp:anchor distT="0" distB="0" distL="114300" distR="114300" simplePos="0" relativeHeight="251658240" behindDoc="0" locked="0" layoutInCell="1" allowOverlap="1" wp14:anchorId="503F6BBF" wp14:editId="2C1563C4">
            <wp:simplePos x="0" y="0"/>
            <wp:positionH relativeFrom="column">
              <wp:posOffset>-914400</wp:posOffset>
            </wp:positionH>
            <wp:positionV relativeFrom="paragraph">
              <wp:posOffset>-703580</wp:posOffset>
            </wp:positionV>
            <wp:extent cx="7587615" cy="931545"/>
            <wp:effectExtent l="0" t="0" r="0" b="1905"/>
            <wp:wrapSquare wrapText="bothSides"/>
            <wp:docPr id="1" name="Picture 1" descr="http://uws.edu.au/__data/assets/image/0005/474071/RCE-Greater-Western-Sydney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ws.edu.au/__data/assets/image/0005/474071/RCE-Greater-Western-Sydney1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761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D8E" w:rsidRDefault="00600D8E" w:rsidP="00600D8E">
      <w:pPr>
        <w:jc w:val="center"/>
        <w:rPr>
          <w:sz w:val="28"/>
        </w:rPr>
      </w:pPr>
      <w:r w:rsidRPr="00994EBD">
        <w:rPr>
          <w:b/>
          <w:sz w:val="32"/>
        </w:rPr>
        <w:t xml:space="preserve">RCE-GWS </w:t>
      </w:r>
      <w:r>
        <w:rPr>
          <w:b/>
          <w:sz w:val="32"/>
        </w:rPr>
        <w:t>Working Group (WG) Meeting</w:t>
      </w:r>
      <w:r w:rsidRPr="00994EBD">
        <w:rPr>
          <w:b/>
          <w:sz w:val="32"/>
        </w:rPr>
        <w:t xml:space="preserve"> </w:t>
      </w:r>
      <w:r w:rsidRPr="00994EBD">
        <w:rPr>
          <w:b/>
          <w:sz w:val="32"/>
        </w:rPr>
        <w:br/>
      </w:r>
      <w:r>
        <w:rPr>
          <w:sz w:val="20"/>
          <w:szCs w:val="20"/>
        </w:rPr>
        <w:br/>
      </w:r>
      <w:r w:rsidRPr="00487DDC">
        <w:rPr>
          <w:b/>
          <w:szCs w:val="20"/>
        </w:rPr>
        <w:t>Minutes</w:t>
      </w:r>
      <w:r w:rsidRPr="00487DDC">
        <w:rPr>
          <w:szCs w:val="20"/>
        </w:rPr>
        <w:t xml:space="preserve"> of meeting 9</w:t>
      </w:r>
      <w:r w:rsidRPr="00487DDC">
        <w:rPr>
          <w:szCs w:val="20"/>
          <w:vertAlign w:val="superscript"/>
        </w:rPr>
        <w:t>th</w:t>
      </w:r>
      <w:r w:rsidRPr="00487DDC">
        <w:rPr>
          <w:szCs w:val="20"/>
        </w:rPr>
        <w:t xml:space="preserve"> June 2015, 8.30am – 9.30am at UWS Parramatta campus</w:t>
      </w:r>
    </w:p>
    <w:p w:rsidR="00600D8E" w:rsidRDefault="00600D8E" w:rsidP="00600D8E">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0D8E" w:rsidRDefault="00600D8E" w:rsidP="00600D8E">
      <w:r w:rsidRPr="00FE7222">
        <w:rPr>
          <w:b/>
        </w:rPr>
        <w:t>ATTENDENCE:</w:t>
      </w:r>
      <w:r>
        <w:t xml:space="preserve"> Margaret Somerville UWS, Brittany Hardiman UWS, Jen Dollin UWS, Helen Angelakis UWS, Elizabeth </w:t>
      </w:r>
      <w:proofErr w:type="spellStart"/>
      <w:r>
        <w:t>Hellenpach</w:t>
      </w:r>
      <w:proofErr w:type="spellEnd"/>
      <w:r>
        <w:t xml:space="preserve"> TAFE WSI, </w:t>
      </w:r>
      <w:r w:rsidRPr="00FE7222">
        <w:t>Damien Feneley DEC</w:t>
      </w:r>
      <w:r>
        <w:t>, Mike Bartlett SOPA, Eric Brocken HDRA/ATA, Greg Cheetham TAFE WSI</w:t>
      </w:r>
    </w:p>
    <w:p w:rsidR="00600D8E" w:rsidRDefault="00600D8E" w:rsidP="00600D8E">
      <w:r w:rsidRPr="00FE7222">
        <w:rPr>
          <w:b/>
        </w:rPr>
        <w:t>APOLOGIES:</w:t>
      </w:r>
      <w:r w:rsidRPr="00FE7222">
        <w:t xml:space="preserve"> Debra Keenahan UWS</w:t>
      </w:r>
    </w:p>
    <w:p w:rsidR="00600D8E" w:rsidRDefault="00600D8E" w:rsidP="00600D8E"/>
    <w:p w:rsidR="00600D8E" w:rsidRPr="00A926CD" w:rsidRDefault="00600D8E" w:rsidP="00600D8E">
      <w:pPr>
        <w:pStyle w:val="ListParagraph"/>
        <w:numPr>
          <w:ilvl w:val="0"/>
          <w:numId w:val="1"/>
        </w:numPr>
        <w:tabs>
          <w:tab w:val="left" w:pos="567"/>
        </w:tabs>
        <w:ind w:hanging="720"/>
        <w:rPr>
          <w:lang w:val="en-GB"/>
        </w:rPr>
      </w:pPr>
      <w:r>
        <w:rPr>
          <w:b/>
          <w:lang w:val="en-GB"/>
        </w:rPr>
        <w:t>NEW MEMBERS</w:t>
      </w:r>
    </w:p>
    <w:p w:rsidR="00600D8E" w:rsidRDefault="00600D8E" w:rsidP="00600D8E">
      <w:pPr>
        <w:ind w:left="720"/>
      </w:pPr>
      <w:r>
        <w:t>Nil applied. Interest from Royal Agricultural Society, Local Land Services GWS and Youth Food Movement GWS</w:t>
      </w:r>
    </w:p>
    <w:p w:rsidR="00487DDC" w:rsidRPr="00487DDC" w:rsidRDefault="00600D8E" w:rsidP="00487DDC">
      <w:pPr>
        <w:pStyle w:val="ListParagraph"/>
        <w:numPr>
          <w:ilvl w:val="0"/>
          <w:numId w:val="1"/>
        </w:numPr>
        <w:ind w:left="567" w:hanging="567"/>
        <w:rPr>
          <w:b/>
        </w:rPr>
      </w:pPr>
      <w:r w:rsidRPr="00600D8E">
        <w:rPr>
          <w:b/>
        </w:rPr>
        <w:t>WORKING GROUP OVERVIEWS</w:t>
      </w:r>
      <w:r w:rsidR="00A24049">
        <w:rPr>
          <w:b/>
        </w:rPr>
        <w:t xml:space="preserve"> </w:t>
      </w:r>
      <w:r w:rsidR="00A24049">
        <w:rPr>
          <w:b/>
        </w:rPr>
        <w:br/>
      </w:r>
      <w:r w:rsidR="00F95A86">
        <w:rPr>
          <w:b/>
        </w:rPr>
        <w:t xml:space="preserve">Major issues: </w:t>
      </w:r>
      <w:r w:rsidR="00F95A86">
        <w:t>d</w:t>
      </w:r>
      <w:r w:rsidR="00F95A86" w:rsidRPr="00F95A86">
        <w:t>ocumentation process, member participation external to meetings</w:t>
      </w:r>
      <w:r w:rsidR="00F95A86">
        <w:t>, time commitments</w:t>
      </w:r>
      <w:r w:rsidR="00F95A86">
        <w:rPr>
          <w:b/>
        </w:rPr>
        <w:t xml:space="preserve"> </w:t>
      </w:r>
      <w:r w:rsidR="006804A9" w:rsidRPr="006804A9">
        <w:t>and h</w:t>
      </w:r>
      <w:r w:rsidR="006804A9">
        <w:t>ow to direct active involvement?</w:t>
      </w:r>
    </w:p>
    <w:p w:rsidR="006804A9" w:rsidRDefault="006804A9" w:rsidP="006804A9">
      <w:pPr>
        <w:pStyle w:val="ListParagraph"/>
        <w:rPr>
          <w:b/>
        </w:rPr>
      </w:pPr>
    </w:p>
    <w:p w:rsidR="006804A9" w:rsidRPr="006804A9" w:rsidRDefault="006804A9" w:rsidP="006804A9">
      <w:pPr>
        <w:pStyle w:val="ListParagraph"/>
        <w:ind w:left="1440" w:hanging="720"/>
        <w:rPr>
          <w:ins w:id="0" w:author="Jen Dollin" w:date="2015-06-15T14:44:00Z"/>
          <w:b/>
        </w:rPr>
      </w:pPr>
      <w:r>
        <w:rPr>
          <w:b/>
        </w:rPr>
        <w:t xml:space="preserve">2.1 </w:t>
      </w:r>
      <w:r>
        <w:rPr>
          <w:b/>
        </w:rPr>
        <w:tab/>
      </w:r>
      <w:r w:rsidR="00A24049" w:rsidRPr="00487DDC">
        <w:rPr>
          <w:b/>
        </w:rPr>
        <w:t xml:space="preserve">International Youth Engagement </w:t>
      </w:r>
      <w:r w:rsidR="00487DDC" w:rsidRPr="00487DDC">
        <w:rPr>
          <w:b/>
        </w:rPr>
        <w:t>–</w:t>
      </w:r>
      <w:r w:rsidR="00A24049" w:rsidRPr="00487DDC">
        <w:rPr>
          <w:b/>
        </w:rPr>
        <w:t xml:space="preserve"> </w:t>
      </w:r>
      <w:r w:rsidR="00487DDC">
        <w:t>WG</w:t>
      </w:r>
      <w:r w:rsidR="00487DDC" w:rsidRPr="00487DDC">
        <w:t xml:space="preserve"> ha</w:t>
      </w:r>
      <w:r w:rsidR="00487DDC">
        <w:t>s</w:t>
      </w:r>
      <w:r w:rsidR="00487DDC" w:rsidRPr="00487DDC">
        <w:t xml:space="preserve"> no official membership</w:t>
      </w:r>
      <w:r w:rsidR="00487DDC">
        <w:t xml:space="preserve">, other than member participation at meetings. </w:t>
      </w:r>
      <w:r>
        <w:t xml:space="preserve">The </w:t>
      </w:r>
      <w:r w:rsidR="00826313">
        <w:t>question is</w:t>
      </w:r>
      <w:r>
        <w:t xml:space="preserve"> “</w:t>
      </w:r>
      <w:r w:rsidR="00826313">
        <w:t>h</w:t>
      </w:r>
      <w:r>
        <w:t>ow do we engage our youth internationally?</w:t>
      </w:r>
      <w:r w:rsidR="00826313">
        <w:t xml:space="preserve">” </w:t>
      </w:r>
      <w:r w:rsidR="00487DDC">
        <w:t>Major project is the Youth Eco Summit, which has international linkages</w:t>
      </w:r>
      <w:r w:rsidR="00826313">
        <w:t xml:space="preserve"> </w:t>
      </w:r>
      <w:proofErr w:type="spellStart"/>
      <w:r w:rsidR="00826313">
        <w:t>throug</w:t>
      </w:r>
      <w:proofErr w:type="spellEnd"/>
      <w:r w:rsidR="00CE5738">
        <w:t xml:space="preserve"> RCE network</w:t>
      </w:r>
      <w:r w:rsidR="00487DDC">
        <w:t xml:space="preserve">. </w:t>
      </w:r>
    </w:p>
    <w:p w:rsidR="00487DDC" w:rsidRPr="00487DDC" w:rsidRDefault="006804A9" w:rsidP="006804A9">
      <w:pPr>
        <w:pStyle w:val="ListParagraph"/>
        <w:ind w:left="2160"/>
        <w:rPr>
          <w:b/>
        </w:rPr>
      </w:pPr>
      <w:r w:rsidRPr="009A4C9C">
        <w:rPr>
          <w:b/>
        </w:rPr>
        <w:t>M</w:t>
      </w:r>
      <w:r w:rsidR="00487DDC" w:rsidRPr="009A4C9C">
        <w:rPr>
          <w:b/>
        </w:rPr>
        <w:t>otion</w:t>
      </w:r>
      <w:r w:rsidR="00487DDC">
        <w:t xml:space="preserve"> to merge IYE and SFS to one group ‘</w:t>
      </w:r>
      <w:r w:rsidR="005017FD">
        <w:t>S</w:t>
      </w:r>
      <w:r w:rsidR="00487DDC">
        <w:t xml:space="preserve">chools </w:t>
      </w:r>
      <w:r w:rsidR="005017FD">
        <w:t>E</w:t>
      </w:r>
      <w:r w:rsidR="00487DDC">
        <w:t xml:space="preserve">ngagement’ working group with co-leadership shared between Mike and Damien. </w:t>
      </w:r>
      <w:r w:rsidR="005841CE">
        <w:t xml:space="preserve"> The n</w:t>
      </w:r>
      <w:r w:rsidR="0096277E">
        <w:t xml:space="preserve">ew working group </w:t>
      </w:r>
      <w:r w:rsidR="005841CE">
        <w:t xml:space="preserve">will have </w:t>
      </w:r>
      <w:r w:rsidR="00487DDC">
        <w:t xml:space="preserve">an international aspect/motivation as part of their key strategies. </w:t>
      </w:r>
    </w:p>
    <w:p w:rsidR="006804A9" w:rsidRDefault="006804A9" w:rsidP="006804A9">
      <w:pPr>
        <w:pStyle w:val="ListParagraph"/>
        <w:ind w:left="1440"/>
        <w:rPr>
          <w:ins w:id="1" w:author="Jen Dollin" w:date="2015-06-15T14:44:00Z"/>
          <w:b/>
        </w:rPr>
      </w:pPr>
    </w:p>
    <w:p w:rsidR="00381701" w:rsidRPr="00381701" w:rsidRDefault="00487DDC" w:rsidP="00381701">
      <w:pPr>
        <w:pStyle w:val="ListParagraph"/>
        <w:numPr>
          <w:ilvl w:val="1"/>
          <w:numId w:val="4"/>
        </w:numPr>
        <w:ind w:left="1418" w:hanging="709"/>
        <w:rPr>
          <w:b/>
        </w:rPr>
      </w:pPr>
      <w:r w:rsidRPr="006804A9">
        <w:rPr>
          <w:b/>
        </w:rPr>
        <w:t xml:space="preserve">Schools for Sustainability – </w:t>
      </w:r>
      <w:r>
        <w:t xml:space="preserve">WG </w:t>
      </w:r>
      <w:r w:rsidR="005017FD">
        <w:t>h</w:t>
      </w:r>
      <w:r w:rsidRPr="00487DDC">
        <w:t>a</w:t>
      </w:r>
      <w:r>
        <w:t>s</w:t>
      </w:r>
      <w:r w:rsidRPr="00487DDC">
        <w:t xml:space="preserve"> no official membership</w:t>
      </w:r>
      <w:r>
        <w:t>, other than member participation at meetings</w:t>
      </w:r>
      <w:r w:rsidR="006804A9">
        <w:t xml:space="preserve"> and the </w:t>
      </w:r>
      <w:del w:id="2" w:author="Jen Dollin" w:date="2015-06-15T14:49:00Z">
        <w:r w:rsidDel="006804A9">
          <w:delText xml:space="preserve">. </w:delText>
        </w:r>
      </w:del>
      <w:r w:rsidR="006804A9">
        <w:t xml:space="preserve">driver is how to communication effectively: video links and podcasts etc. </w:t>
      </w:r>
      <w:r>
        <w:t>Major project is Click. Connect. Collaborate which involved 7 local schools in the Hawkesbury region, with international linkages to schools in Japan and Sweden. NB merging of IYE and SFS</w:t>
      </w:r>
      <w:r w:rsidR="005017FD">
        <w:t xml:space="preserve"> to form </w:t>
      </w:r>
      <w:r w:rsidR="005841CE">
        <w:t xml:space="preserve">new </w:t>
      </w:r>
      <w:r w:rsidR="005017FD">
        <w:t>‘Schools Engagement’</w:t>
      </w:r>
      <w:r w:rsidR="005841CE">
        <w:t xml:space="preserve"> WG</w:t>
      </w:r>
      <w:r w:rsidR="005017FD">
        <w:t>.</w:t>
      </w:r>
    </w:p>
    <w:p w:rsidR="006804A9" w:rsidRPr="00381701" w:rsidRDefault="006804A9" w:rsidP="00381701">
      <w:pPr>
        <w:pStyle w:val="ListParagraph"/>
        <w:ind w:left="2138" w:firstLine="22"/>
        <w:rPr>
          <w:b/>
        </w:rPr>
      </w:pPr>
      <w:r w:rsidRPr="00381701">
        <w:rPr>
          <w:b/>
        </w:rPr>
        <w:t>ACTIONS:</w:t>
      </w:r>
      <w:r>
        <w:t xml:space="preserve"> </w:t>
      </w:r>
    </w:p>
    <w:p w:rsidR="006804A9" w:rsidRDefault="006804A9" w:rsidP="006804A9">
      <w:pPr>
        <w:pStyle w:val="ListParagraph"/>
        <w:numPr>
          <w:ilvl w:val="0"/>
          <w:numId w:val="7"/>
        </w:numPr>
      </w:pPr>
      <w:r>
        <w:t xml:space="preserve">Send overview of CCC to BH to use as a summary: DF </w:t>
      </w:r>
    </w:p>
    <w:p w:rsidR="006804A9" w:rsidRDefault="006804A9" w:rsidP="006804A9">
      <w:pPr>
        <w:pStyle w:val="ListParagraph"/>
        <w:numPr>
          <w:ilvl w:val="0"/>
          <w:numId w:val="7"/>
        </w:numPr>
      </w:pPr>
      <w:r>
        <w:t>Aboriginal Youth leadership program Brewongle to be included in this group: request details from ME: BH</w:t>
      </w:r>
    </w:p>
    <w:p w:rsidR="006804A9" w:rsidRDefault="006804A9" w:rsidP="006804A9">
      <w:pPr>
        <w:pStyle w:val="ListParagraph"/>
        <w:numPr>
          <w:ilvl w:val="0"/>
          <w:numId w:val="6"/>
        </w:numPr>
      </w:pPr>
      <w:proofErr w:type="spellStart"/>
      <w:r>
        <w:t>Unisteers</w:t>
      </w:r>
      <w:proofErr w:type="spellEnd"/>
      <w:r>
        <w:t xml:space="preserve">; EEC projects to Damien and Mike : JD </w:t>
      </w:r>
    </w:p>
    <w:p w:rsidR="006804A9" w:rsidRDefault="006804A9" w:rsidP="006804A9">
      <w:pPr>
        <w:pStyle w:val="ListParagraph"/>
        <w:numPr>
          <w:ilvl w:val="0"/>
          <w:numId w:val="6"/>
        </w:numPr>
      </w:pPr>
      <w:r>
        <w:t>Asia Pacific presentation: EAT</w:t>
      </w:r>
    </w:p>
    <w:p w:rsidR="006804A9" w:rsidRPr="00A01D2A" w:rsidRDefault="006804A9" w:rsidP="00381701">
      <w:pPr>
        <w:pStyle w:val="ListParagraph"/>
        <w:ind w:left="2880" w:hanging="753"/>
      </w:pPr>
      <w:hyperlink r:id="rId8" w:history="1">
        <w:r w:rsidRPr="00A955CF">
          <w:rPr>
            <w:rStyle w:val="Hyperlink"/>
          </w:rPr>
          <w:t>http://www.rce-network.org/portal/8th-asia-pacific-regional-conference</w:t>
        </w:r>
      </w:hyperlink>
    </w:p>
    <w:p w:rsidR="006804A9" w:rsidRPr="006804A9" w:rsidRDefault="006804A9" w:rsidP="006804A9">
      <w:pPr>
        <w:pStyle w:val="ListParagraph"/>
        <w:ind w:left="1418"/>
        <w:rPr>
          <w:b/>
        </w:rPr>
      </w:pPr>
    </w:p>
    <w:p w:rsidR="005017FD" w:rsidRPr="005841CE" w:rsidRDefault="005017FD" w:rsidP="006804A9">
      <w:pPr>
        <w:pStyle w:val="ListParagraph"/>
        <w:numPr>
          <w:ilvl w:val="1"/>
          <w:numId w:val="4"/>
        </w:numPr>
        <w:ind w:left="1418" w:hanging="709"/>
        <w:rPr>
          <w:b/>
        </w:rPr>
      </w:pPr>
      <w:r>
        <w:rPr>
          <w:b/>
        </w:rPr>
        <w:t xml:space="preserve">Post-Compulsory </w:t>
      </w:r>
      <w:proofErr w:type="spellStart"/>
      <w:r>
        <w:rPr>
          <w:b/>
        </w:rPr>
        <w:t>EfS</w:t>
      </w:r>
      <w:proofErr w:type="spellEnd"/>
      <w:r>
        <w:rPr>
          <w:b/>
        </w:rPr>
        <w:t xml:space="preserve"> – </w:t>
      </w:r>
      <w:r>
        <w:t>WG has 5 members</w:t>
      </w:r>
      <w:r w:rsidRPr="005017FD">
        <w:t xml:space="preserve"> (TAFE </w:t>
      </w:r>
      <w:proofErr w:type="spellStart"/>
      <w:r w:rsidRPr="005017FD">
        <w:t>WSi</w:t>
      </w:r>
      <w:proofErr w:type="spellEnd"/>
      <w:r w:rsidR="00CE5738">
        <w:t xml:space="preserve"> </w:t>
      </w:r>
      <w:proofErr w:type="spellStart"/>
      <w:r w:rsidR="00CE5738">
        <w:t>Nirimba</w:t>
      </w:r>
      <w:proofErr w:type="spellEnd"/>
      <w:r w:rsidR="00CE5738">
        <w:t xml:space="preserve">, </w:t>
      </w:r>
      <w:proofErr w:type="spellStart"/>
      <w:r w:rsidR="00CE5738">
        <w:t>UWS</w:t>
      </w:r>
      <w:r w:rsidRPr="005017FD">
        <w:t>College</w:t>
      </w:r>
      <w:proofErr w:type="spellEnd"/>
      <w:r w:rsidRPr="005017FD">
        <w:t>, Wyndham College, Terra Sancta College and CSR)</w:t>
      </w:r>
      <w:r>
        <w:t xml:space="preserve">, with some lack of support within group. Major project has been completed, funded by RCE seed funding, producing 3 x video clips on the sites sustainable aspects. </w:t>
      </w:r>
      <w:r w:rsidR="00A425D3">
        <w:t>WG is now looking at participation in the OEH Sustainable Housing discussion.</w:t>
      </w:r>
      <w:r w:rsidR="00381701">
        <w:br/>
      </w:r>
    </w:p>
    <w:p w:rsidR="005841CE" w:rsidRPr="005841CE" w:rsidRDefault="005841CE" w:rsidP="005841CE">
      <w:pPr>
        <w:pStyle w:val="ListParagraph"/>
        <w:ind w:left="2160"/>
      </w:pPr>
      <w:r>
        <w:rPr>
          <w:b/>
        </w:rPr>
        <w:t xml:space="preserve">ACTION: </w:t>
      </w:r>
      <w:r w:rsidRPr="005841CE">
        <w:t>external meeting concerning future di</w:t>
      </w:r>
      <w:r w:rsidR="00A01D2A">
        <w:t>rections to be convened MS, JD,</w:t>
      </w:r>
      <w:r w:rsidRPr="005841CE">
        <w:t xml:space="preserve"> GC and HA</w:t>
      </w:r>
    </w:p>
    <w:p w:rsidR="005841CE" w:rsidRPr="00CE5738" w:rsidRDefault="005841CE" w:rsidP="005841CE">
      <w:pPr>
        <w:pStyle w:val="ListParagraph"/>
        <w:ind w:left="1418"/>
        <w:rPr>
          <w:b/>
        </w:rPr>
      </w:pPr>
    </w:p>
    <w:p w:rsidR="00A01D2A" w:rsidRPr="00A01D2A" w:rsidRDefault="00CE5738" w:rsidP="00A01D2A">
      <w:pPr>
        <w:pStyle w:val="ListParagraph"/>
        <w:numPr>
          <w:ilvl w:val="1"/>
          <w:numId w:val="4"/>
        </w:numPr>
        <w:ind w:left="1418" w:hanging="709"/>
        <w:rPr>
          <w:b/>
        </w:rPr>
      </w:pPr>
      <w:r>
        <w:rPr>
          <w:b/>
        </w:rPr>
        <w:t xml:space="preserve">Food Security and Agriculture – </w:t>
      </w:r>
      <w:r>
        <w:t xml:space="preserve">WG has 3 members (HDRA/ATA via </w:t>
      </w:r>
      <w:proofErr w:type="spellStart"/>
      <w:r>
        <w:t>EarthCare</w:t>
      </w:r>
      <w:proofErr w:type="spellEnd"/>
      <w:r>
        <w:t>, UWS PICSE and Hawkesbury Harvest). Major projects include developing a UWS student run farm</w:t>
      </w:r>
      <w:r w:rsidR="005841CE">
        <w:t xml:space="preserve"> for which seed funding has been secured</w:t>
      </w:r>
      <w:r>
        <w:t xml:space="preserve">, local food </w:t>
      </w:r>
      <w:proofErr w:type="spellStart"/>
      <w:r>
        <w:t>prov</w:t>
      </w:r>
      <w:r w:rsidR="005841CE">
        <w:t>i</w:t>
      </w:r>
      <w:r>
        <w:t>doring</w:t>
      </w:r>
      <w:proofErr w:type="spellEnd"/>
      <w:r>
        <w:t xml:space="preserve"> and migrant farming at the UWS </w:t>
      </w:r>
      <w:proofErr w:type="spellStart"/>
      <w:r>
        <w:t>Riverfarm</w:t>
      </w:r>
      <w:proofErr w:type="spellEnd"/>
      <w:r>
        <w:t>.</w:t>
      </w:r>
      <w:r w:rsidR="005841CE">
        <w:t xml:space="preserve"> A UWS SELP team had commenced a preliminary survey of food mapping in the Hawkesbury LGA.</w:t>
      </w:r>
      <w:r w:rsidR="00A01D2A">
        <w:br/>
      </w:r>
    </w:p>
    <w:p w:rsidR="00A01D2A" w:rsidRPr="00A01D2A" w:rsidRDefault="00B42D41" w:rsidP="00A01D2A">
      <w:pPr>
        <w:pStyle w:val="ListParagraph"/>
        <w:numPr>
          <w:ilvl w:val="1"/>
          <w:numId w:val="4"/>
        </w:numPr>
        <w:ind w:left="1418" w:hanging="709"/>
        <w:rPr>
          <w:b/>
        </w:rPr>
      </w:pPr>
      <w:r w:rsidRPr="00A01D2A">
        <w:rPr>
          <w:b/>
        </w:rPr>
        <w:t xml:space="preserve">Business Sustainability - </w:t>
      </w:r>
      <w:r>
        <w:t xml:space="preserve">WG has 5 members (TAFE </w:t>
      </w:r>
      <w:proofErr w:type="spellStart"/>
      <w:r>
        <w:t>WSi</w:t>
      </w:r>
      <w:proofErr w:type="spellEnd"/>
      <w:r>
        <w:t xml:space="preserve">, UWS, Hawkesbury Council, Penrith Council and OEH). Group is functioning virtually via email and meeting external to RCE forums. Major projects include developing an RCE seed fund application for SME training around food handling and </w:t>
      </w:r>
      <w:r w:rsidR="00AD5908">
        <w:t>market gardens</w:t>
      </w:r>
      <w:r>
        <w:t xml:space="preserve">. </w:t>
      </w:r>
      <w:r w:rsidR="00A01D2A">
        <w:br/>
      </w:r>
    </w:p>
    <w:p w:rsidR="00A01D2A" w:rsidRPr="00A01D2A" w:rsidRDefault="00B42D41" w:rsidP="00A01D2A">
      <w:pPr>
        <w:pStyle w:val="ListParagraph"/>
        <w:numPr>
          <w:ilvl w:val="1"/>
          <w:numId w:val="4"/>
        </w:numPr>
        <w:ind w:left="1418" w:hanging="709"/>
        <w:rPr>
          <w:b/>
        </w:rPr>
      </w:pPr>
      <w:r w:rsidRPr="00A01D2A">
        <w:rPr>
          <w:b/>
        </w:rPr>
        <w:t xml:space="preserve">Cultural Sustainability – </w:t>
      </w:r>
      <w:r w:rsidRPr="00B42D41">
        <w:t>WG has 2 members (UWS and SEVA International)</w:t>
      </w:r>
      <w:r>
        <w:t xml:space="preserve">. Major project consists of UWS students working on a number of projects with SEVA as part of their curriculum and learning. Each member has a range of projects related to the WG </w:t>
      </w:r>
      <w:r w:rsidR="0054174E">
        <w:t>theme</w:t>
      </w:r>
      <w:r>
        <w:t xml:space="preserve"> but</w:t>
      </w:r>
      <w:r w:rsidR="0054174E">
        <w:t xml:space="preserve"> </w:t>
      </w:r>
      <w:r>
        <w:t xml:space="preserve">not </w:t>
      </w:r>
      <w:r w:rsidR="0054174E">
        <w:t xml:space="preserve">an </w:t>
      </w:r>
      <w:r>
        <w:t xml:space="preserve">RCE branded </w:t>
      </w:r>
      <w:r w:rsidR="0054174E">
        <w:t>initiative</w:t>
      </w:r>
      <w:r>
        <w:t xml:space="preserve">. </w:t>
      </w:r>
    </w:p>
    <w:p w:rsidR="00A01D2A" w:rsidRPr="00A01D2A" w:rsidRDefault="00A01D2A" w:rsidP="00A01D2A">
      <w:pPr>
        <w:pStyle w:val="ListParagraph"/>
        <w:ind w:left="1418"/>
        <w:rPr>
          <w:b/>
        </w:rPr>
      </w:pPr>
    </w:p>
    <w:p w:rsidR="005841CE" w:rsidRPr="0096277E" w:rsidRDefault="005841CE" w:rsidP="0096277E">
      <w:pPr>
        <w:pStyle w:val="ListParagraph"/>
        <w:numPr>
          <w:ilvl w:val="1"/>
          <w:numId w:val="4"/>
        </w:numPr>
        <w:ind w:left="1418" w:hanging="709"/>
        <w:rPr>
          <w:b/>
        </w:rPr>
      </w:pPr>
      <w:r w:rsidRPr="00A01D2A">
        <w:rPr>
          <w:b/>
        </w:rPr>
        <w:t>Biodiversity</w:t>
      </w:r>
      <w:r>
        <w:t xml:space="preserve"> – this WG was formed at the beginning of the year with a caretaker leader with the view to initiate activity across GWS.</w:t>
      </w:r>
    </w:p>
    <w:p w:rsidR="0096277E" w:rsidRDefault="0096277E" w:rsidP="0096277E">
      <w:pPr>
        <w:pStyle w:val="ListParagraph"/>
        <w:ind w:left="2160"/>
      </w:pPr>
      <w:r>
        <w:rPr>
          <w:b/>
        </w:rPr>
        <w:t>Motion</w:t>
      </w:r>
      <w:r>
        <w:t xml:space="preserve"> t</w:t>
      </w:r>
      <w:r w:rsidR="005841CE">
        <w:t xml:space="preserve">o rename the WG River Health and Biodiversity and focus on </w:t>
      </w:r>
      <w:r>
        <w:t>coordination</w:t>
      </w:r>
      <w:r w:rsidR="005841CE">
        <w:t xml:space="preserve">: a new leader to be canvassed. </w:t>
      </w:r>
      <w:r>
        <w:br/>
      </w:r>
    </w:p>
    <w:p w:rsidR="0096277E" w:rsidRDefault="00B42D41" w:rsidP="0096277E">
      <w:pPr>
        <w:pStyle w:val="ListParagraph"/>
        <w:numPr>
          <w:ilvl w:val="0"/>
          <w:numId w:val="1"/>
        </w:numPr>
        <w:rPr>
          <w:b/>
        </w:rPr>
      </w:pPr>
      <w:r w:rsidRPr="0096277E">
        <w:rPr>
          <w:b/>
        </w:rPr>
        <w:t>OTHER BUSINESS</w:t>
      </w:r>
    </w:p>
    <w:p w:rsidR="0096277E" w:rsidRPr="0096277E" w:rsidRDefault="00A70CF8" w:rsidP="0096277E">
      <w:pPr>
        <w:pStyle w:val="ListParagraph"/>
        <w:numPr>
          <w:ilvl w:val="1"/>
          <w:numId w:val="1"/>
        </w:numPr>
        <w:rPr>
          <w:b/>
        </w:rPr>
      </w:pPr>
      <w:r w:rsidRPr="0096277E">
        <w:rPr>
          <w:b/>
        </w:rPr>
        <w:t>Dormant M</w:t>
      </w:r>
      <w:r w:rsidR="00B42D41" w:rsidRPr="0096277E">
        <w:rPr>
          <w:b/>
        </w:rPr>
        <w:t>embers –</w:t>
      </w:r>
      <w:r w:rsidR="00B42D41">
        <w:t xml:space="preserve"> To be discussed at final meeting in December.</w:t>
      </w:r>
      <w:r w:rsidR="00F95A86">
        <w:t xml:space="preserve"> For current and new members an outline of their commitment/expectations</w:t>
      </w:r>
      <w:r w:rsidR="009A44C4">
        <w:t xml:space="preserve"> and benefits</w:t>
      </w:r>
      <w:r w:rsidR="00F95A86">
        <w:t xml:space="preserve"> of the RCE needs to be defined. </w:t>
      </w:r>
      <w:r w:rsidR="00381701">
        <w:br/>
      </w:r>
    </w:p>
    <w:p w:rsidR="0096277E" w:rsidRPr="0096277E" w:rsidRDefault="00B42D41" w:rsidP="0096277E">
      <w:pPr>
        <w:pStyle w:val="ListParagraph"/>
        <w:numPr>
          <w:ilvl w:val="1"/>
          <w:numId w:val="1"/>
        </w:numPr>
        <w:rPr>
          <w:b/>
        </w:rPr>
      </w:pPr>
      <w:r w:rsidRPr="0096277E">
        <w:rPr>
          <w:b/>
        </w:rPr>
        <w:t xml:space="preserve">Corporate </w:t>
      </w:r>
      <w:r w:rsidR="00A70CF8" w:rsidRPr="0096277E">
        <w:rPr>
          <w:b/>
        </w:rPr>
        <w:t>S</w:t>
      </w:r>
      <w:r w:rsidRPr="0096277E">
        <w:rPr>
          <w:b/>
        </w:rPr>
        <w:t>ponsor</w:t>
      </w:r>
      <w:r w:rsidR="00A70CF8" w:rsidRPr="0096277E">
        <w:rPr>
          <w:b/>
        </w:rPr>
        <w:t xml:space="preserve">s </w:t>
      </w:r>
      <w:r w:rsidRPr="0096277E">
        <w:rPr>
          <w:b/>
        </w:rPr>
        <w:t>–</w:t>
      </w:r>
      <w:r>
        <w:t xml:space="preserve"> WG committee agrees on the idea of accepting sponsorship for RCE related projects. Access would be giving to corporate to use </w:t>
      </w:r>
      <w:r w:rsidR="00A70CF8">
        <w:t xml:space="preserve">UNU RCE </w:t>
      </w:r>
      <w:r>
        <w:t xml:space="preserve">logo for project branding, as well as </w:t>
      </w:r>
      <w:r w:rsidR="00A70CF8">
        <w:t xml:space="preserve">in </w:t>
      </w:r>
      <w:r>
        <w:t xml:space="preserve">marketing </w:t>
      </w:r>
      <w:r w:rsidR="00A70CF8">
        <w:t xml:space="preserve">materials, reports </w:t>
      </w:r>
      <w:r>
        <w:t>and acknowledg</w:t>
      </w:r>
      <w:r w:rsidR="00A70CF8">
        <w:t>ed</w:t>
      </w:r>
      <w:r>
        <w:t xml:space="preserve"> </w:t>
      </w:r>
      <w:r w:rsidR="00A70CF8">
        <w:t>on our website</w:t>
      </w:r>
      <w:r>
        <w:t xml:space="preserve">. </w:t>
      </w:r>
      <w:r w:rsidR="00A70CF8">
        <w:t>It was suggested that before accepting sponsorship the WG committee must approve corporate involvement.</w:t>
      </w:r>
      <w:r w:rsidR="00381701">
        <w:br/>
      </w:r>
    </w:p>
    <w:p w:rsidR="0096277E" w:rsidRPr="00381701" w:rsidRDefault="0096277E" w:rsidP="00381701">
      <w:pPr>
        <w:pStyle w:val="ListParagraph"/>
        <w:ind w:left="2160"/>
        <w:rPr>
          <w:b/>
        </w:rPr>
      </w:pPr>
      <w:r w:rsidRPr="0096277E">
        <w:rPr>
          <w:b/>
        </w:rPr>
        <w:t>ACTION:</w:t>
      </w:r>
      <w:r>
        <w:t xml:space="preserve"> </w:t>
      </w:r>
      <w:r w:rsidRPr="0096277E">
        <w:rPr>
          <w:color w:val="000000" w:themeColor="text1"/>
        </w:rPr>
        <w:t>JD to report on other RCE involvement with corporate sponsorship to WG committee</w:t>
      </w:r>
      <w:bookmarkStart w:id="3" w:name="_GoBack"/>
      <w:bookmarkEnd w:id="3"/>
    </w:p>
    <w:p w:rsidR="00A70CF8" w:rsidRPr="0096277E" w:rsidRDefault="00A70CF8" w:rsidP="00A70CF8">
      <w:pPr>
        <w:pStyle w:val="ListParagraph"/>
        <w:numPr>
          <w:ilvl w:val="1"/>
          <w:numId w:val="1"/>
        </w:numPr>
        <w:rPr>
          <w:b/>
        </w:rPr>
      </w:pPr>
      <w:r w:rsidRPr="0096277E">
        <w:rPr>
          <w:b/>
        </w:rPr>
        <w:lastRenderedPageBreak/>
        <w:t>Seed Funding –</w:t>
      </w:r>
      <w:r w:rsidRPr="0096277E">
        <w:rPr>
          <w:rFonts w:eastAsia="Calibri" w:cs="Arial"/>
        </w:rPr>
        <w:t xml:space="preserve"> The 2015 round is now open. Funding will allow RCE-GWS working groups to access seed funding for collaborative RCE projects. The grant is for a maximum of $</w:t>
      </w:r>
      <w:r w:rsidR="005841CE" w:rsidRPr="0096277E">
        <w:rPr>
          <w:rFonts w:eastAsia="Calibri" w:cs="Arial"/>
        </w:rPr>
        <w:t>5</w:t>
      </w:r>
      <w:r w:rsidRPr="0096277E">
        <w:rPr>
          <w:rFonts w:eastAsia="Calibri" w:cs="Arial"/>
        </w:rPr>
        <w:t xml:space="preserve">,000 to working groups with project involvement of 2 or more RCE members. Please see form included. </w:t>
      </w:r>
      <w:r w:rsidR="00CD48F7" w:rsidRPr="0096277E">
        <w:rPr>
          <w:rFonts w:eastAsia="Calibri" w:cs="Arial"/>
        </w:rPr>
        <w:t>These funds should be used a platform for larger external grant application.</w:t>
      </w:r>
    </w:p>
    <w:p w:rsidR="0096277E" w:rsidRPr="0096277E" w:rsidRDefault="0096277E" w:rsidP="0096277E">
      <w:pPr>
        <w:pStyle w:val="ListParagraph"/>
        <w:ind w:left="1440"/>
        <w:rPr>
          <w:b/>
        </w:rPr>
      </w:pPr>
    </w:p>
    <w:p w:rsidR="00A70CF8" w:rsidRDefault="00A70CF8" w:rsidP="00A70CF8">
      <w:pPr>
        <w:rPr>
          <w:b/>
        </w:rPr>
      </w:pPr>
      <w:r>
        <w:rPr>
          <w:b/>
          <w:noProof/>
          <w:lang w:eastAsia="en-AU"/>
        </w:rPr>
        <mc:AlternateContent>
          <mc:Choice Requires="wps">
            <w:drawing>
              <wp:anchor distT="0" distB="0" distL="114300" distR="114300" simplePos="0" relativeHeight="251663360" behindDoc="0" locked="0" layoutInCell="1" allowOverlap="1">
                <wp:simplePos x="0" y="0"/>
                <wp:positionH relativeFrom="column">
                  <wp:posOffset>94891</wp:posOffset>
                </wp:positionH>
                <wp:positionV relativeFrom="paragraph">
                  <wp:posOffset>31882</wp:posOffset>
                </wp:positionV>
                <wp:extent cx="5809591" cy="8627"/>
                <wp:effectExtent l="0" t="0" r="20320" b="29845"/>
                <wp:wrapSquare wrapText="bothSides"/>
                <wp:docPr id="3" name="Straight Connector 3"/>
                <wp:cNvGraphicFramePr/>
                <a:graphic xmlns:a="http://schemas.openxmlformats.org/drawingml/2006/main">
                  <a:graphicData uri="http://schemas.microsoft.com/office/word/2010/wordprocessingShape">
                    <wps:wsp>
                      <wps:cNvCnPr/>
                      <wps:spPr>
                        <a:xfrm>
                          <a:off x="0" y="0"/>
                          <a:ext cx="5809591"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45pt,2.5pt" to="464.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" strokecolor="black [3040]">
                <w10:wrap type="square"/>
              </v:line>
            </w:pict>
          </mc:Fallback>
        </mc:AlternateContent>
      </w:r>
    </w:p>
    <w:p w:rsidR="00A70CF8" w:rsidRDefault="00A70CF8" w:rsidP="00A70CF8">
      <w:pPr>
        <w:jc w:val="center"/>
        <w:rPr>
          <w:b/>
          <w:noProof/>
        </w:rPr>
      </w:pPr>
      <w:r>
        <w:rPr>
          <w:b/>
          <w:noProof/>
        </w:rPr>
        <w:t>NEXT MEETING 8</w:t>
      </w:r>
      <w:r w:rsidRPr="00A70CF8">
        <w:rPr>
          <w:b/>
          <w:noProof/>
          <w:vertAlign w:val="superscript"/>
        </w:rPr>
        <w:t>th</w:t>
      </w:r>
      <w:r>
        <w:rPr>
          <w:b/>
          <w:noProof/>
        </w:rPr>
        <w:t xml:space="preserve"> SEPTEMBER 2015 – </w:t>
      </w:r>
      <w:r w:rsidR="00702AE1">
        <w:rPr>
          <w:b/>
          <w:noProof/>
        </w:rPr>
        <w:t>UWS CAMPBELLTOWN</w:t>
      </w:r>
    </w:p>
    <w:p w:rsidR="00A70CF8" w:rsidRDefault="00A70CF8" w:rsidP="00A70CF8">
      <w:pPr>
        <w:jc w:val="center"/>
        <w:rPr>
          <w:b/>
          <w:noProof/>
        </w:rPr>
      </w:pPr>
    </w:p>
    <w:p w:rsidR="00A70CF8" w:rsidRDefault="00A70CF8" w:rsidP="00A70CF8">
      <w:pPr>
        <w:jc w:val="center"/>
        <w:rPr>
          <w:b/>
          <w:noProof/>
        </w:rPr>
      </w:pPr>
    </w:p>
    <w:p w:rsidR="00A70CF8" w:rsidRDefault="00A70CF8" w:rsidP="00A70CF8">
      <w:pPr>
        <w:jc w:val="center"/>
        <w:rPr>
          <w:b/>
          <w:noProof/>
        </w:rPr>
      </w:pPr>
    </w:p>
    <w:p w:rsidR="00A70CF8" w:rsidRDefault="00A70CF8" w:rsidP="00A70CF8">
      <w:pPr>
        <w:jc w:val="center"/>
        <w:rPr>
          <w:ins w:id="4" w:author="Brittany Hardiman" w:date="2015-06-17T14:23:00Z"/>
          <w:b/>
          <w:noProof/>
          <w:u w:val="single"/>
        </w:rPr>
      </w:pPr>
      <w:r w:rsidRPr="00A61AE8">
        <w:rPr>
          <w:b/>
          <w:noProof/>
        </w:rPr>
        <w:t xml:space="preserve">Minutes approved by: </w:t>
      </w:r>
      <w:r w:rsidRPr="00A61AE8">
        <w:rPr>
          <w:b/>
          <w:noProof/>
          <w:u w:val="single"/>
        </w:rPr>
        <w:tab/>
      </w:r>
      <w:r w:rsidRPr="00A61AE8">
        <w:rPr>
          <w:b/>
          <w:noProof/>
          <w:u w:val="single"/>
        </w:rPr>
        <w:tab/>
      </w:r>
      <w:r w:rsidRPr="00A61AE8">
        <w:rPr>
          <w:b/>
          <w:noProof/>
          <w:u w:val="single"/>
        </w:rPr>
        <w:tab/>
      </w:r>
      <w:r w:rsidRPr="00A61AE8">
        <w:rPr>
          <w:b/>
          <w:noProof/>
          <w:u w:val="single"/>
        </w:rPr>
        <w:tab/>
      </w:r>
      <w:r w:rsidRPr="00A61AE8">
        <w:rPr>
          <w:b/>
          <w:noProof/>
          <w:u w:val="single"/>
        </w:rPr>
        <w:tab/>
      </w:r>
      <w:r w:rsidRPr="00A61AE8">
        <w:rPr>
          <w:b/>
          <w:noProof/>
          <w:u w:val="single"/>
        </w:rPr>
        <w:tab/>
      </w:r>
    </w:p>
    <w:p w:rsidR="009A4C9C" w:rsidRDefault="009A4C9C" w:rsidP="00A70CF8">
      <w:pPr>
        <w:jc w:val="center"/>
        <w:rPr>
          <w:ins w:id="5" w:author="Brittany Hardiman" w:date="2015-06-17T14:23:00Z"/>
          <w:b/>
          <w:noProof/>
          <w:u w:val="single"/>
        </w:rPr>
      </w:pPr>
    </w:p>
    <w:p w:rsidR="009A4C9C" w:rsidRDefault="009A4C9C" w:rsidP="00A70CF8">
      <w:pPr>
        <w:jc w:val="center"/>
        <w:rPr>
          <w:ins w:id="6" w:author="Brittany Hardiman" w:date="2015-06-17T14:23:00Z"/>
          <w:b/>
          <w:noProof/>
          <w:u w:val="single"/>
        </w:rPr>
      </w:pPr>
    </w:p>
    <w:p w:rsidR="009A4C9C" w:rsidRDefault="009A4C9C" w:rsidP="00A70CF8">
      <w:pPr>
        <w:jc w:val="center"/>
        <w:rPr>
          <w:ins w:id="7" w:author="Brittany Hardiman" w:date="2015-06-17T14:23:00Z"/>
          <w:b/>
          <w:noProof/>
          <w:u w:val="single"/>
        </w:rPr>
      </w:pPr>
    </w:p>
    <w:p w:rsidR="009A4C9C" w:rsidRDefault="009A4C9C" w:rsidP="00A70CF8">
      <w:pPr>
        <w:jc w:val="center"/>
        <w:rPr>
          <w:ins w:id="8" w:author="Brittany Hardiman" w:date="2015-06-17T14:23:00Z"/>
          <w:b/>
          <w:noProof/>
          <w:u w:val="single"/>
        </w:rPr>
      </w:pPr>
    </w:p>
    <w:p w:rsidR="009A4C9C" w:rsidRDefault="009A4C9C" w:rsidP="00A70CF8">
      <w:pPr>
        <w:jc w:val="center"/>
        <w:rPr>
          <w:ins w:id="9" w:author="Brittany Hardiman" w:date="2015-06-17T14:23:00Z"/>
          <w:b/>
          <w:noProof/>
          <w:u w:val="single"/>
        </w:rPr>
      </w:pPr>
    </w:p>
    <w:p w:rsidR="009A4C9C" w:rsidRDefault="009A4C9C" w:rsidP="00A70CF8">
      <w:pPr>
        <w:jc w:val="center"/>
      </w:pPr>
    </w:p>
    <w:p w:rsidR="0096277E" w:rsidRDefault="0096277E" w:rsidP="00A70CF8">
      <w:pPr>
        <w:jc w:val="center"/>
      </w:pPr>
    </w:p>
    <w:p w:rsidR="0096277E" w:rsidRPr="00A70CF8" w:rsidRDefault="0096277E" w:rsidP="00A70CF8">
      <w:pPr>
        <w:jc w:val="center"/>
      </w:pPr>
    </w:p>
    <w:p w:rsidR="00A70CF8" w:rsidRDefault="00A70CF8" w:rsidP="00A70CF8">
      <w:pPr>
        <w:rPr>
          <w:b/>
        </w:rPr>
      </w:pPr>
    </w:p>
    <w:p w:rsidR="009A4C9C" w:rsidRDefault="009A4C9C" w:rsidP="00A70CF8">
      <w:pPr>
        <w:rPr>
          <w:b/>
        </w:rPr>
      </w:pPr>
    </w:p>
    <w:p w:rsidR="009A4C9C" w:rsidRDefault="009A4C9C" w:rsidP="00A70CF8">
      <w:pPr>
        <w:rPr>
          <w:b/>
        </w:rPr>
      </w:pPr>
    </w:p>
    <w:p w:rsidR="009A4C9C" w:rsidRDefault="009A4C9C" w:rsidP="00A70CF8">
      <w:pPr>
        <w:rPr>
          <w:b/>
        </w:rPr>
      </w:pPr>
    </w:p>
    <w:p w:rsidR="00A70CF8" w:rsidRDefault="00A70CF8" w:rsidP="00A70CF8">
      <w:pPr>
        <w:rPr>
          <w:b/>
        </w:rPr>
      </w:pPr>
    </w:p>
    <w:p w:rsidR="00A70CF8" w:rsidRDefault="00A70CF8" w:rsidP="00A70CF8">
      <w:pPr>
        <w:rPr>
          <w:b/>
        </w:rPr>
      </w:pPr>
    </w:p>
    <w:p w:rsidR="00A70CF8" w:rsidRDefault="00A70CF8" w:rsidP="00A70CF8">
      <w:pPr>
        <w:rPr>
          <w:b/>
        </w:rPr>
      </w:pPr>
    </w:p>
    <w:p w:rsidR="00A70CF8" w:rsidRDefault="00A70CF8" w:rsidP="00A70CF8">
      <w:pPr>
        <w:spacing w:after="0" w:line="240" w:lineRule="auto"/>
        <w:rPr>
          <w:rFonts w:ascii="Arial" w:eastAsia="Calibri" w:hAnsi="Arial" w:cs="Arial"/>
          <w:sz w:val="20"/>
          <w:szCs w:val="20"/>
        </w:rPr>
      </w:pPr>
      <w:r>
        <w:rPr>
          <w:noProof/>
          <w:lang w:eastAsia="en-AU"/>
        </w:rPr>
        <w:lastRenderedPageBreak/>
        <w:drawing>
          <wp:anchor distT="0" distB="0" distL="114300" distR="114300" simplePos="0" relativeHeight="251662336" behindDoc="0" locked="0" layoutInCell="1" allowOverlap="1">
            <wp:simplePos x="0" y="0"/>
            <wp:positionH relativeFrom="column">
              <wp:posOffset>-914400</wp:posOffset>
            </wp:positionH>
            <wp:positionV relativeFrom="paragraph">
              <wp:posOffset>-696595</wp:posOffset>
            </wp:positionV>
            <wp:extent cx="7594600" cy="928370"/>
            <wp:effectExtent l="0" t="0" r="6350" b="5080"/>
            <wp:wrapSquare wrapText="bothSides"/>
            <wp:docPr id="2" name="Picture 2" descr="http://uws.edu.au/__data/assets/image/0005/474071/RCE-Greater-Western-Sydney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ws.edu.au/__data/assets/image/0005/474071/RCE-Greater-Western-Sydney1b.jpg"/>
                    <pic:cNvPicPr>
                      <a:picLocks noChangeAspect="1" noChangeArrowheads="1"/>
                    </pic:cNvPicPr>
                  </pic:nvPicPr>
                  <pic:blipFill>
                    <a:blip r:embed="rId7" r:link="rId9">
                      <a:extLst>
                        <a:ext uri="{28A0092B-C50C-407E-A947-70E740481C1C}">
                          <a14:useLocalDpi xmlns:a14="http://schemas.microsoft.com/office/drawing/2010/main" val="0"/>
                        </a:ext>
                      </a:extLst>
                    </a:blip>
                    <a:srcRect/>
                    <a:stretch>
                      <a:fillRect/>
                    </a:stretch>
                  </pic:blipFill>
                  <pic:spPr bwMode="auto">
                    <a:xfrm>
                      <a:off x="0" y="0"/>
                      <a:ext cx="7594600"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CF8" w:rsidRPr="00D126EA" w:rsidRDefault="00A70CF8" w:rsidP="00A70CF8">
      <w:pPr>
        <w:spacing w:after="0" w:line="240" w:lineRule="auto"/>
        <w:jc w:val="center"/>
        <w:rPr>
          <w:rFonts w:eastAsia="Calibri" w:cs="Arial"/>
          <w:b/>
          <w:sz w:val="28"/>
          <w:szCs w:val="28"/>
        </w:rPr>
      </w:pPr>
      <w:r w:rsidRPr="00D126EA">
        <w:rPr>
          <w:rFonts w:eastAsia="Calibri" w:cs="Arial"/>
          <w:b/>
          <w:sz w:val="28"/>
          <w:szCs w:val="28"/>
        </w:rPr>
        <w:t>RCE GWS – SEED FUNDING PROPOSAL</w:t>
      </w:r>
    </w:p>
    <w:p w:rsidR="00A70CF8" w:rsidRPr="00AE3A60" w:rsidRDefault="00A70CF8" w:rsidP="00A70CF8">
      <w:pPr>
        <w:spacing w:after="0" w:line="240" w:lineRule="auto"/>
        <w:rPr>
          <w:rFonts w:eastAsia="Calibri" w:cs="Arial"/>
        </w:rPr>
      </w:pPr>
    </w:p>
    <w:p w:rsidR="00A70CF8" w:rsidRPr="00AE3A60" w:rsidRDefault="00A70CF8" w:rsidP="00A70CF8">
      <w:pPr>
        <w:spacing w:after="0" w:line="240" w:lineRule="auto"/>
        <w:rPr>
          <w:rFonts w:eastAsia="Calibri" w:cs="Arial"/>
        </w:rPr>
      </w:pPr>
      <w:r w:rsidRPr="00AE3A60">
        <w:rPr>
          <w:rFonts w:eastAsia="Calibri" w:cs="Arial"/>
        </w:rPr>
        <w:t xml:space="preserve">The RCE-GWS seed funding </w:t>
      </w:r>
      <w:r>
        <w:rPr>
          <w:rFonts w:eastAsia="Calibri" w:cs="Arial"/>
        </w:rPr>
        <w:t xml:space="preserve">program </w:t>
      </w:r>
      <w:r w:rsidRPr="00AE3A60">
        <w:rPr>
          <w:rFonts w:eastAsia="Calibri" w:cs="Arial"/>
        </w:rPr>
        <w:t>is a</w:t>
      </w:r>
      <w:r>
        <w:rPr>
          <w:rFonts w:eastAsia="Calibri" w:cs="Arial"/>
        </w:rPr>
        <w:t>n</w:t>
      </w:r>
      <w:r w:rsidRPr="00AE3A60">
        <w:rPr>
          <w:rFonts w:eastAsia="Calibri" w:cs="Arial"/>
        </w:rPr>
        <w:t xml:space="preserve"> </w:t>
      </w:r>
      <w:r>
        <w:rPr>
          <w:rFonts w:eastAsia="Calibri" w:cs="Arial"/>
        </w:rPr>
        <w:t xml:space="preserve">initiative of the UWS Office of Sustainability </w:t>
      </w:r>
      <w:r w:rsidRPr="00AE3A60">
        <w:rPr>
          <w:rFonts w:eastAsia="Calibri" w:cs="Arial"/>
        </w:rPr>
        <w:t xml:space="preserve">that will allow RCE-GWS working groups to access seed funding </w:t>
      </w:r>
      <w:r>
        <w:rPr>
          <w:rFonts w:eastAsia="Calibri" w:cs="Arial"/>
        </w:rPr>
        <w:t>for collaborative RCE projects.</w:t>
      </w:r>
      <w:r w:rsidRPr="00AE3A60">
        <w:rPr>
          <w:rFonts w:eastAsia="Calibri" w:cs="Arial"/>
        </w:rPr>
        <w:t xml:space="preserve"> The grant is </w:t>
      </w:r>
      <w:r>
        <w:rPr>
          <w:rFonts w:eastAsia="Calibri" w:cs="Arial"/>
        </w:rPr>
        <w:t xml:space="preserve">for a </w:t>
      </w:r>
      <w:r w:rsidRPr="00AE3A60">
        <w:rPr>
          <w:rFonts w:eastAsia="Calibri" w:cs="Arial"/>
        </w:rPr>
        <w:t xml:space="preserve">maximum of </w:t>
      </w:r>
      <w:r w:rsidRPr="003D5E67">
        <w:rPr>
          <w:rFonts w:eastAsia="Calibri" w:cs="Arial"/>
          <w:b/>
        </w:rPr>
        <w:t>$</w:t>
      </w:r>
      <w:r w:rsidR="005841CE">
        <w:rPr>
          <w:rFonts w:eastAsia="Calibri" w:cs="Arial"/>
          <w:b/>
        </w:rPr>
        <w:t>5</w:t>
      </w:r>
      <w:r w:rsidRPr="003D5E67">
        <w:rPr>
          <w:rFonts w:eastAsia="Calibri" w:cs="Arial"/>
          <w:b/>
        </w:rPr>
        <w:t>,000</w:t>
      </w:r>
      <w:r>
        <w:rPr>
          <w:rFonts w:eastAsia="Calibri" w:cs="Arial"/>
        </w:rPr>
        <w:t xml:space="preserve"> and can be for resources and/or materials. Only RCE-GWS working groups are eligible to apply and proposals must include more than one RCE-GWS partner.</w:t>
      </w:r>
    </w:p>
    <w:p w:rsidR="00A70CF8" w:rsidRPr="00AE3A60" w:rsidRDefault="00A70CF8" w:rsidP="00A70CF8">
      <w:pPr>
        <w:spacing w:after="0" w:line="240" w:lineRule="auto"/>
        <w:rPr>
          <w:rFonts w:eastAsia="Calibri" w:cs="Arial"/>
        </w:rPr>
      </w:pPr>
      <w:r w:rsidRPr="00AE3A60">
        <w:rPr>
          <w:rFonts w:eastAsia="Calibri" w:cs="Arial"/>
        </w:rPr>
        <w:t xml:space="preserve"> </w:t>
      </w:r>
    </w:p>
    <w:tbl>
      <w:tblPr>
        <w:tblpPr w:leftFromText="180" w:rightFromText="180" w:vertAnchor="page" w:horzAnchor="margin" w:tblpY="5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A70CF8" w:rsidRPr="005A0C44" w:rsidTr="00C25D9D">
        <w:tc>
          <w:tcPr>
            <w:tcW w:w="2235" w:type="dxa"/>
            <w:shd w:val="clear" w:color="auto" w:fill="D9D9D9"/>
          </w:tcPr>
          <w:p w:rsidR="00A70CF8" w:rsidRPr="005A0C44" w:rsidRDefault="00A70CF8" w:rsidP="00C25D9D">
            <w:pPr>
              <w:spacing w:after="0" w:line="240" w:lineRule="auto"/>
              <w:rPr>
                <w:rFonts w:eastAsia="Calibri" w:cs="Arial"/>
              </w:rPr>
            </w:pPr>
            <w:r w:rsidRPr="005A0C44">
              <w:rPr>
                <w:rFonts w:eastAsia="Calibri" w:cs="Arial"/>
              </w:rPr>
              <w:t>PROJECT TITLE</w:t>
            </w:r>
          </w:p>
        </w:tc>
        <w:tc>
          <w:tcPr>
            <w:tcW w:w="7007" w:type="dxa"/>
            <w:shd w:val="clear" w:color="auto" w:fill="D9D9D9"/>
          </w:tcPr>
          <w:p w:rsidR="00A70CF8" w:rsidRPr="00AE3A60" w:rsidRDefault="00A70CF8" w:rsidP="00C25D9D">
            <w:pPr>
              <w:pStyle w:val="NoSpacing"/>
              <w:rPr>
                <w:rFonts w:cs="Arial"/>
              </w:rPr>
            </w:pPr>
          </w:p>
        </w:tc>
      </w:tr>
      <w:tr w:rsidR="00A70CF8" w:rsidRPr="005A0C44" w:rsidTr="00C25D9D">
        <w:trPr>
          <w:trHeight w:val="163"/>
        </w:trPr>
        <w:tc>
          <w:tcPr>
            <w:tcW w:w="2235" w:type="dxa"/>
          </w:tcPr>
          <w:p w:rsidR="00A70CF8" w:rsidRPr="005A0C44" w:rsidRDefault="00A70CF8" w:rsidP="00C25D9D">
            <w:pPr>
              <w:spacing w:after="0" w:line="240" w:lineRule="auto"/>
              <w:rPr>
                <w:rFonts w:eastAsia="Calibri" w:cs="Arial"/>
              </w:rPr>
            </w:pPr>
            <w:r w:rsidRPr="005A0C44">
              <w:rPr>
                <w:rFonts w:eastAsia="Calibri" w:cs="Arial"/>
              </w:rPr>
              <w:t>Project Applicant</w:t>
            </w:r>
            <w:ins w:id="10" w:author="30034230" w:date="2014-04-14T11:55:00Z">
              <w:r w:rsidRPr="005A0C44">
                <w:rPr>
                  <w:rFonts w:eastAsia="Calibri" w:cs="Arial"/>
                </w:rPr>
                <w:t xml:space="preserve"> </w:t>
              </w:r>
            </w:ins>
          </w:p>
        </w:tc>
        <w:tc>
          <w:tcPr>
            <w:tcW w:w="7007" w:type="dxa"/>
          </w:tcPr>
          <w:p w:rsidR="00A70CF8" w:rsidRPr="005A0C44" w:rsidRDefault="00A70CF8" w:rsidP="00C25D9D">
            <w:pPr>
              <w:spacing w:after="0" w:line="240" w:lineRule="auto"/>
              <w:rPr>
                <w:rFonts w:eastAsia="Calibri" w:cs="Arial"/>
              </w:rPr>
            </w:pPr>
          </w:p>
        </w:tc>
      </w:tr>
      <w:tr w:rsidR="00A70CF8" w:rsidRPr="005A0C44" w:rsidTr="00C25D9D">
        <w:trPr>
          <w:trHeight w:val="209"/>
        </w:trPr>
        <w:tc>
          <w:tcPr>
            <w:tcW w:w="2235" w:type="dxa"/>
          </w:tcPr>
          <w:p w:rsidR="00A70CF8" w:rsidRPr="005A0C44" w:rsidRDefault="00A70CF8" w:rsidP="00C25D9D">
            <w:pPr>
              <w:spacing w:after="0" w:line="240" w:lineRule="auto"/>
              <w:rPr>
                <w:rFonts w:eastAsia="Calibri" w:cs="Arial"/>
              </w:rPr>
            </w:pPr>
            <w:r w:rsidRPr="005A0C44">
              <w:rPr>
                <w:rFonts w:eastAsia="Calibri" w:cs="Arial"/>
              </w:rPr>
              <w:t>Project Working Group</w:t>
            </w:r>
          </w:p>
        </w:tc>
        <w:tc>
          <w:tcPr>
            <w:tcW w:w="7007" w:type="dxa"/>
          </w:tcPr>
          <w:p w:rsidR="00A70CF8" w:rsidRPr="00AE3A60" w:rsidRDefault="00A70CF8" w:rsidP="00C25D9D">
            <w:pPr>
              <w:pStyle w:val="NoSpacing"/>
              <w:rPr>
                <w:rFonts w:cs="Arial"/>
              </w:rPr>
            </w:pPr>
          </w:p>
        </w:tc>
      </w:tr>
    </w:tbl>
    <w:p w:rsidR="00A70CF8" w:rsidRPr="00AE3A60" w:rsidRDefault="00A70CF8" w:rsidP="00A70CF8">
      <w:pPr>
        <w:pBdr>
          <w:top w:val="single" w:sz="4" w:space="1" w:color="auto"/>
          <w:left w:val="single" w:sz="4" w:space="4" w:color="auto"/>
          <w:bottom w:val="single" w:sz="4" w:space="1" w:color="auto"/>
          <w:right w:val="single" w:sz="4" w:space="4" w:color="auto"/>
        </w:pBdr>
        <w:shd w:val="clear" w:color="auto" w:fill="D9D9D9"/>
        <w:spacing w:after="0" w:line="240" w:lineRule="auto"/>
        <w:rPr>
          <w:rFonts w:eastAsia="Calibri" w:cs="Arial"/>
        </w:rPr>
      </w:pPr>
      <w:r w:rsidRPr="00AE3A60">
        <w:rPr>
          <w:rFonts w:eastAsia="Calibri" w:cs="Arial"/>
        </w:rPr>
        <w:t>PROJECT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70CF8" w:rsidRPr="005A0C44" w:rsidTr="00C25D9D">
        <w:tc>
          <w:tcPr>
            <w:tcW w:w="9242" w:type="dxa"/>
          </w:tcPr>
          <w:p w:rsidR="00A70CF8" w:rsidRPr="005A0C44" w:rsidRDefault="00A70CF8" w:rsidP="00C25D9D">
            <w:pPr>
              <w:spacing w:after="0" w:line="240" w:lineRule="auto"/>
              <w:rPr>
                <w:rFonts w:eastAsia="Calibri" w:cs="Arial"/>
                <w:b/>
              </w:rPr>
            </w:pPr>
            <w:r w:rsidRPr="005A0C44">
              <w:rPr>
                <w:rFonts w:eastAsia="Calibri" w:cs="Arial"/>
                <w:b/>
              </w:rPr>
              <w:t>Describe project objectives</w:t>
            </w:r>
          </w:p>
          <w:p w:rsidR="00A70CF8" w:rsidRPr="005A0C44" w:rsidRDefault="00A70CF8" w:rsidP="00C25D9D">
            <w:pPr>
              <w:spacing w:after="0" w:line="240" w:lineRule="auto"/>
              <w:rPr>
                <w:rFonts w:eastAsia="Calibri" w:cs="Arial"/>
              </w:rPr>
            </w:pPr>
            <w:r w:rsidRPr="005A0C44">
              <w:rPr>
                <w:rFonts w:eastAsia="Calibri" w:cs="Arial"/>
              </w:rPr>
              <w:t xml:space="preserve">How does the project engage with the University and/or community? </w:t>
            </w:r>
          </w:p>
          <w:p w:rsidR="00A70CF8" w:rsidRPr="005A0C44" w:rsidRDefault="00A70CF8" w:rsidP="00C25D9D">
            <w:pPr>
              <w:spacing w:after="0" w:line="240" w:lineRule="auto"/>
              <w:rPr>
                <w:rFonts w:eastAsia="Calibri" w:cs="Arial"/>
              </w:rPr>
            </w:pPr>
            <w:r w:rsidRPr="005A0C44">
              <w:rPr>
                <w:rFonts w:eastAsia="Calibri" w:cs="Arial"/>
              </w:rPr>
              <w:t>How does the proposal align with the objectives of the RCE?</w:t>
            </w:r>
          </w:p>
        </w:tc>
      </w:tr>
      <w:tr w:rsidR="00A70CF8" w:rsidRPr="005A0C44" w:rsidTr="00C25D9D">
        <w:tc>
          <w:tcPr>
            <w:tcW w:w="9242" w:type="dxa"/>
          </w:tcPr>
          <w:p w:rsidR="00A70CF8" w:rsidRPr="005A0C44" w:rsidRDefault="00A70CF8" w:rsidP="00C25D9D">
            <w:pPr>
              <w:spacing w:after="0" w:line="240" w:lineRule="auto"/>
              <w:rPr>
                <w:rFonts w:cs="Arial"/>
              </w:rPr>
            </w:pPr>
          </w:p>
          <w:p w:rsidR="00A70CF8" w:rsidRPr="005A0C44" w:rsidRDefault="00A70CF8" w:rsidP="00C25D9D">
            <w:pPr>
              <w:spacing w:after="0" w:line="240" w:lineRule="auto"/>
              <w:rPr>
                <w:rFonts w:cs="Arial"/>
              </w:rPr>
            </w:pPr>
          </w:p>
          <w:p w:rsidR="00A70CF8" w:rsidRPr="005A0C44" w:rsidRDefault="00A70CF8" w:rsidP="00C25D9D">
            <w:pPr>
              <w:spacing w:after="0" w:line="240" w:lineRule="auto"/>
              <w:rPr>
                <w:rFonts w:cs="Arial"/>
              </w:rPr>
            </w:pPr>
          </w:p>
          <w:p w:rsidR="00A70CF8" w:rsidRPr="005A0C44" w:rsidRDefault="00A70CF8" w:rsidP="00C25D9D">
            <w:pPr>
              <w:spacing w:after="0" w:line="240" w:lineRule="auto"/>
              <w:rPr>
                <w:rFonts w:cs="Arial"/>
              </w:rPr>
            </w:pPr>
          </w:p>
          <w:p w:rsidR="00A70CF8" w:rsidRPr="005A0C44" w:rsidRDefault="00A70CF8" w:rsidP="00C25D9D">
            <w:pPr>
              <w:spacing w:after="0" w:line="240" w:lineRule="auto"/>
              <w:rPr>
                <w:rFonts w:cs="Arial"/>
              </w:rPr>
            </w:pPr>
          </w:p>
          <w:p w:rsidR="00A70CF8" w:rsidRPr="005A0C44" w:rsidRDefault="00A70CF8" w:rsidP="00C25D9D">
            <w:pPr>
              <w:spacing w:after="0" w:line="240" w:lineRule="auto"/>
              <w:rPr>
                <w:rFonts w:cs="Arial"/>
              </w:rPr>
            </w:pPr>
          </w:p>
          <w:p w:rsidR="00A70CF8" w:rsidRPr="005A0C44" w:rsidRDefault="00A70CF8" w:rsidP="00C25D9D">
            <w:pPr>
              <w:spacing w:after="0" w:line="240" w:lineRule="auto"/>
              <w:rPr>
                <w:rFonts w:cs="Arial"/>
              </w:rPr>
            </w:pPr>
          </w:p>
        </w:tc>
      </w:tr>
    </w:tbl>
    <w:p w:rsidR="00A70CF8" w:rsidRPr="00AE3A60" w:rsidRDefault="00A70CF8" w:rsidP="00A70CF8">
      <w:pPr>
        <w:pBdr>
          <w:top w:val="single" w:sz="4" w:space="1" w:color="auto"/>
          <w:left w:val="single" w:sz="4" w:space="4" w:color="auto"/>
          <w:bottom w:val="single" w:sz="4" w:space="1" w:color="auto"/>
          <w:right w:val="single" w:sz="4" w:space="4" w:color="auto"/>
        </w:pBdr>
        <w:shd w:val="clear" w:color="auto" w:fill="D9D9D9"/>
        <w:spacing w:after="0" w:line="240" w:lineRule="auto"/>
        <w:rPr>
          <w:rFonts w:eastAsia="Calibri" w:cs="Arial"/>
        </w:rPr>
      </w:pPr>
      <w:r w:rsidRPr="00AE3A60">
        <w:rPr>
          <w:rFonts w:eastAsia="Calibri" w:cs="Arial"/>
        </w:rPr>
        <w:t>IMPLEMENTATION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70CF8" w:rsidRPr="005A0C44" w:rsidTr="00C25D9D">
        <w:tc>
          <w:tcPr>
            <w:tcW w:w="9242" w:type="dxa"/>
          </w:tcPr>
          <w:p w:rsidR="00A70CF8" w:rsidRPr="005A0C44" w:rsidRDefault="00A70CF8" w:rsidP="00C25D9D">
            <w:pPr>
              <w:spacing w:after="0" w:line="240" w:lineRule="auto"/>
              <w:rPr>
                <w:rFonts w:eastAsia="Calibri" w:cs="Arial"/>
              </w:rPr>
            </w:pPr>
            <w:r w:rsidRPr="005A0C44">
              <w:rPr>
                <w:rFonts w:eastAsia="Calibri" w:cs="Arial"/>
                <w:b/>
              </w:rPr>
              <w:t>Describe specific project details</w:t>
            </w:r>
            <w:r w:rsidRPr="005A0C44">
              <w:rPr>
                <w:rFonts w:eastAsia="Calibri" w:cs="Arial"/>
              </w:rPr>
              <w:t>. How will the project objectives be delivered?</w:t>
            </w:r>
          </w:p>
        </w:tc>
      </w:tr>
      <w:tr w:rsidR="00A70CF8" w:rsidRPr="005A0C44" w:rsidTr="00C25D9D">
        <w:tc>
          <w:tcPr>
            <w:tcW w:w="9242" w:type="dxa"/>
          </w:tcPr>
          <w:p w:rsidR="00A70CF8" w:rsidRPr="005A0C44" w:rsidRDefault="00A70CF8" w:rsidP="00C25D9D">
            <w:pPr>
              <w:spacing w:after="0" w:line="240" w:lineRule="auto"/>
              <w:rPr>
                <w:rFonts w:eastAsia="Calibri" w:cs="Arial"/>
              </w:rPr>
            </w:pPr>
            <w:r w:rsidRPr="005A0C44">
              <w:rPr>
                <w:rFonts w:eastAsia="Calibri" w:cs="Arial"/>
              </w:rPr>
              <w:t xml:space="preserve"> </w:t>
            </w:r>
          </w:p>
          <w:p w:rsidR="00A70CF8" w:rsidRPr="005A0C44" w:rsidRDefault="00A70CF8" w:rsidP="00C25D9D">
            <w:pPr>
              <w:spacing w:after="0" w:line="240" w:lineRule="auto"/>
              <w:rPr>
                <w:rFonts w:eastAsia="Calibri" w:cs="Arial"/>
              </w:rPr>
            </w:pPr>
          </w:p>
          <w:p w:rsidR="00A70CF8" w:rsidRPr="005A0C44" w:rsidRDefault="00A70CF8" w:rsidP="00C25D9D">
            <w:pPr>
              <w:spacing w:after="0" w:line="240" w:lineRule="auto"/>
              <w:rPr>
                <w:rFonts w:eastAsia="Calibri" w:cs="Arial"/>
              </w:rPr>
            </w:pPr>
          </w:p>
          <w:p w:rsidR="00A70CF8" w:rsidRPr="005A0C44" w:rsidRDefault="00A70CF8" w:rsidP="00C25D9D">
            <w:pPr>
              <w:spacing w:after="0" w:line="240" w:lineRule="auto"/>
              <w:rPr>
                <w:rFonts w:eastAsia="Calibri" w:cs="Arial"/>
              </w:rPr>
            </w:pPr>
          </w:p>
          <w:p w:rsidR="00A70CF8" w:rsidRPr="005A0C44" w:rsidRDefault="00A70CF8" w:rsidP="00C25D9D">
            <w:pPr>
              <w:spacing w:after="0" w:line="240" w:lineRule="auto"/>
              <w:rPr>
                <w:rFonts w:eastAsia="Calibri" w:cs="Arial"/>
              </w:rPr>
            </w:pPr>
          </w:p>
          <w:p w:rsidR="00A70CF8" w:rsidRPr="005A0C44" w:rsidRDefault="00A70CF8" w:rsidP="00C25D9D">
            <w:pPr>
              <w:spacing w:after="0" w:line="240" w:lineRule="auto"/>
              <w:rPr>
                <w:rFonts w:eastAsia="Calibri" w:cs="Arial"/>
              </w:rPr>
            </w:pPr>
          </w:p>
          <w:p w:rsidR="00A70CF8" w:rsidRPr="005A0C44" w:rsidRDefault="00A70CF8" w:rsidP="00C25D9D">
            <w:pPr>
              <w:spacing w:after="0" w:line="240" w:lineRule="auto"/>
              <w:rPr>
                <w:rFonts w:eastAsia="Calibri" w:cs="Arial"/>
              </w:rPr>
            </w:pPr>
          </w:p>
        </w:tc>
      </w:tr>
    </w:tbl>
    <w:p w:rsidR="00A70CF8" w:rsidRPr="00AE3A60" w:rsidRDefault="00A70CF8" w:rsidP="00A70CF8">
      <w:pPr>
        <w:pBdr>
          <w:top w:val="single" w:sz="4" w:space="1" w:color="auto"/>
          <w:left w:val="single" w:sz="4" w:space="4" w:color="auto"/>
          <w:bottom w:val="single" w:sz="4" w:space="1" w:color="auto"/>
          <w:right w:val="single" w:sz="4" w:space="4" w:color="auto"/>
        </w:pBdr>
        <w:shd w:val="clear" w:color="auto" w:fill="D9D9D9"/>
        <w:spacing w:after="0" w:line="240" w:lineRule="auto"/>
        <w:rPr>
          <w:rFonts w:eastAsia="Calibri" w:cs="Arial"/>
        </w:rPr>
      </w:pPr>
      <w:r w:rsidRPr="00AE3A60">
        <w:rPr>
          <w:rFonts w:eastAsia="Calibri" w:cs="Arial"/>
        </w:rPr>
        <w:t>PROJECT FINANCES</w:t>
      </w:r>
    </w:p>
    <w:p w:rsidR="00A70CF8" w:rsidRPr="00AE3A60" w:rsidRDefault="00A70CF8" w:rsidP="00A70CF8">
      <w:pPr>
        <w:spacing w:after="0" w:line="240" w:lineRule="auto"/>
        <w:rPr>
          <w:rFonts w:eastAsia="Calibri" w:cs="Arial"/>
        </w:rPr>
      </w:pPr>
    </w:p>
    <w:tbl>
      <w:tblPr>
        <w:tblW w:w="0" w:type="auto"/>
        <w:tblLook w:val="04A0" w:firstRow="1" w:lastRow="0" w:firstColumn="1" w:lastColumn="0" w:noHBand="0" w:noVBand="1"/>
      </w:tblPr>
      <w:tblGrid>
        <w:gridCol w:w="3369"/>
        <w:gridCol w:w="708"/>
        <w:gridCol w:w="1560"/>
        <w:gridCol w:w="1766"/>
        <w:gridCol w:w="1839"/>
      </w:tblGrid>
      <w:tr w:rsidR="00A70CF8" w:rsidRPr="005A0C44" w:rsidTr="00C25D9D">
        <w:tc>
          <w:tcPr>
            <w:tcW w:w="3369" w:type="dxa"/>
          </w:tcPr>
          <w:p w:rsidR="00A70CF8" w:rsidRPr="005A0C44" w:rsidRDefault="00A70CF8" w:rsidP="00C25D9D">
            <w:pPr>
              <w:spacing w:after="0" w:line="240" w:lineRule="auto"/>
              <w:rPr>
                <w:rFonts w:eastAsia="Calibri" w:cs="Arial"/>
              </w:rPr>
            </w:pPr>
            <w:r w:rsidRPr="005A0C44">
              <w:rPr>
                <w:rFonts w:eastAsia="Calibri" w:cs="Arial"/>
              </w:rPr>
              <w:t>Project funds requested</w:t>
            </w:r>
          </w:p>
        </w:tc>
        <w:tc>
          <w:tcPr>
            <w:tcW w:w="708" w:type="dxa"/>
            <w:tcBorders>
              <w:right w:val="single" w:sz="4" w:space="0" w:color="auto"/>
            </w:tcBorders>
          </w:tcPr>
          <w:p w:rsidR="00A70CF8" w:rsidRPr="005A0C44" w:rsidRDefault="00A70CF8" w:rsidP="00C25D9D">
            <w:pPr>
              <w:spacing w:after="0" w:line="240" w:lineRule="auto"/>
              <w:rPr>
                <w:rFonts w:eastAsia="Calibri" w:cs="Arial"/>
              </w:rPr>
            </w:pPr>
          </w:p>
        </w:tc>
        <w:tc>
          <w:tcPr>
            <w:tcW w:w="1560" w:type="dxa"/>
            <w:tcBorders>
              <w:top w:val="single" w:sz="4" w:space="0" w:color="auto"/>
              <w:left w:val="single" w:sz="4" w:space="0" w:color="auto"/>
              <w:bottom w:val="single" w:sz="4" w:space="0" w:color="auto"/>
              <w:right w:val="single" w:sz="4" w:space="0" w:color="auto"/>
            </w:tcBorders>
          </w:tcPr>
          <w:p w:rsidR="00A70CF8" w:rsidRPr="005A0C44" w:rsidRDefault="00A70CF8" w:rsidP="00C25D9D">
            <w:pPr>
              <w:spacing w:after="0" w:line="240" w:lineRule="auto"/>
              <w:rPr>
                <w:rFonts w:eastAsia="Calibri" w:cs="Arial"/>
              </w:rPr>
            </w:pPr>
          </w:p>
        </w:tc>
        <w:tc>
          <w:tcPr>
            <w:tcW w:w="1766" w:type="dxa"/>
            <w:tcBorders>
              <w:left w:val="single" w:sz="4" w:space="0" w:color="auto"/>
            </w:tcBorders>
          </w:tcPr>
          <w:p w:rsidR="00A70CF8" w:rsidRPr="005A0C44" w:rsidRDefault="00A70CF8" w:rsidP="00C25D9D">
            <w:pPr>
              <w:spacing w:after="0" w:line="240" w:lineRule="auto"/>
              <w:rPr>
                <w:rFonts w:eastAsia="Calibri" w:cs="Arial"/>
              </w:rPr>
            </w:pPr>
          </w:p>
        </w:tc>
        <w:tc>
          <w:tcPr>
            <w:tcW w:w="1839" w:type="dxa"/>
          </w:tcPr>
          <w:p w:rsidR="00A70CF8" w:rsidRPr="005A0C44" w:rsidRDefault="00A70CF8" w:rsidP="00C25D9D">
            <w:pPr>
              <w:spacing w:after="0" w:line="240" w:lineRule="auto"/>
              <w:rPr>
                <w:rFonts w:eastAsia="Calibri" w:cs="Arial"/>
              </w:rPr>
            </w:pPr>
          </w:p>
        </w:tc>
      </w:tr>
      <w:tr w:rsidR="00A70CF8" w:rsidRPr="005A0C44" w:rsidTr="00C25D9D">
        <w:tc>
          <w:tcPr>
            <w:tcW w:w="3369" w:type="dxa"/>
          </w:tcPr>
          <w:p w:rsidR="00A70CF8" w:rsidRPr="005A0C44" w:rsidRDefault="00A70CF8" w:rsidP="00C25D9D">
            <w:pPr>
              <w:spacing w:after="0" w:line="240" w:lineRule="auto"/>
              <w:rPr>
                <w:rFonts w:eastAsia="Calibri" w:cs="Arial"/>
              </w:rPr>
            </w:pPr>
          </w:p>
        </w:tc>
        <w:tc>
          <w:tcPr>
            <w:tcW w:w="708" w:type="dxa"/>
          </w:tcPr>
          <w:p w:rsidR="00A70CF8" w:rsidRPr="005A0C44" w:rsidRDefault="00A70CF8" w:rsidP="00C25D9D">
            <w:pPr>
              <w:spacing w:after="0" w:line="240" w:lineRule="auto"/>
              <w:rPr>
                <w:rFonts w:eastAsia="Calibri" w:cs="Arial"/>
              </w:rPr>
            </w:pPr>
          </w:p>
        </w:tc>
        <w:tc>
          <w:tcPr>
            <w:tcW w:w="1560" w:type="dxa"/>
            <w:tcBorders>
              <w:top w:val="single" w:sz="4" w:space="0" w:color="auto"/>
              <w:bottom w:val="single" w:sz="4" w:space="0" w:color="auto"/>
            </w:tcBorders>
          </w:tcPr>
          <w:p w:rsidR="00A70CF8" w:rsidRPr="005A0C44" w:rsidRDefault="00A70CF8" w:rsidP="00C25D9D">
            <w:pPr>
              <w:spacing w:after="0" w:line="240" w:lineRule="auto"/>
              <w:rPr>
                <w:rFonts w:eastAsia="Calibri" w:cs="Arial"/>
              </w:rPr>
            </w:pPr>
          </w:p>
        </w:tc>
        <w:tc>
          <w:tcPr>
            <w:tcW w:w="1766" w:type="dxa"/>
          </w:tcPr>
          <w:p w:rsidR="00A70CF8" w:rsidRPr="005A0C44" w:rsidRDefault="00A70CF8" w:rsidP="00C25D9D">
            <w:pPr>
              <w:spacing w:after="0" w:line="240" w:lineRule="auto"/>
              <w:rPr>
                <w:rFonts w:eastAsia="Calibri" w:cs="Arial"/>
              </w:rPr>
            </w:pPr>
          </w:p>
        </w:tc>
        <w:tc>
          <w:tcPr>
            <w:tcW w:w="1839" w:type="dxa"/>
          </w:tcPr>
          <w:p w:rsidR="00A70CF8" w:rsidRPr="005A0C44" w:rsidRDefault="00A70CF8" w:rsidP="00C25D9D">
            <w:pPr>
              <w:spacing w:after="0" w:line="240" w:lineRule="auto"/>
              <w:rPr>
                <w:rFonts w:eastAsia="Calibri" w:cs="Arial"/>
              </w:rPr>
            </w:pPr>
          </w:p>
        </w:tc>
      </w:tr>
      <w:tr w:rsidR="00A70CF8" w:rsidRPr="005A0C44" w:rsidTr="00C25D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42" w:type="dxa"/>
            <w:gridSpan w:val="5"/>
          </w:tcPr>
          <w:p w:rsidR="00A70CF8" w:rsidRPr="00207878" w:rsidRDefault="00A70CF8" w:rsidP="00C25D9D">
            <w:pPr>
              <w:spacing w:after="0" w:line="240" w:lineRule="auto"/>
              <w:rPr>
                <w:rFonts w:eastAsia="Calibri" w:cs="Arial"/>
                <w:color w:val="FF0000"/>
              </w:rPr>
            </w:pPr>
            <w:r w:rsidRPr="00207878">
              <w:rPr>
                <w:rFonts w:eastAsia="Calibri" w:cs="Arial"/>
                <w:color w:val="FF0000"/>
              </w:rPr>
              <w:t>Itemised list of all goods and services required</w:t>
            </w:r>
            <w:r>
              <w:rPr>
                <w:rFonts w:eastAsia="Calibri" w:cs="Arial"/>
                <w:color w:val="FF0000"/>
              </w:rPr>
              <w:t>, including an itemised budget</w:t>
            </w:r>
            <w:r w:rsidRPr="00207878">
              <w:rPr>
                <w:rFonts w:eastAsia="Calibri" w:cs="Arial"/>
                <w:color w:val="FF0000"/>
              </w:rPr>
              <w:t xml:space="preserve"> and quoted if appropriate (</w:t>
            </w:r>
            <w:r w:rsidRPr="00207878">
              <w:rPr>
                <w:rFonts w:eastAsia="Calibri" w:cs="Arial"/>
                <w:i/>
                <w:color w:val="FF0000"/>
              </w:rPr>
              <w:t>please attached supporting documentation)</w:t>
            </w:r>
          </w:p>
        </w:tc>
      </w:tr>
    </w:tbl>
    <w:p w:rsidR="00A70CF8" w:rsidRPr="00AE3A60" w:rsidRDefault="00A70CF8" w:rsidP="00A70CF8">
      <w:pPr>
        <w:pBdr>
          <w:top w:val="single" w:sz="4" w:space="1" w:color="auto"/>
          <w:left w:val="single" w:sz="4" w:space="4" w:color="auto"/>
          <w:bottom w:val="single" w:sz="4" w:space="1" w:color="auto"/>
          <w:right w:val="single" w:sz="4" w:space="4" w:color="auto"/>
        </w:pBdr>
        <w:shd w:val="clear" w:color="auto" w:fill="D9D9D9"/>
        <w:spacing w:after="0" w:line="240" w:lineRule="auto"/>
        <w:rPr>
          <w:rFonts w:eastAsia="Calibri" w:cs="Arial"/>
        </w:rPr>
      </w:pPr>
      <w:r w:rsidRPr="00AE3A60">
        <w:rPr>
          <w:rFonts w:eastAsia="Calibri" w:cs="Arial"/>
        </w:rPr>
        <w:t>PROJECT SCHEDULING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527"/>
        <w:gridCol w:w="2311"/>
        <w:gridCol w:w="2311"/>
      </w:tblGrid>
      <w:tr w:rsidR="00A70CF8" w:rsidRPr="005A0C44" w:rsidTr="00C25D9D">
        <w:tc>
          <w:tcPr>
            <w:tcW w:w="2093" w:type="dxa"/>
          </w:tcPr>
          <w:p w:rsidR="00A70CF8" w:rsidRPr="005A0C44" w:rsidRDefault="00A70CF8" w:rsidP="00C25D9D">
            <w:pPr>
              <w:spacing w:after="0" w:line="240" w:lineRule="auto"/>
              <w:rPr>
                <w:rFonts w:eastAsia="Calibri" w:cs="Arial"/>
              </w:rPr>
            </w:pPr>
            <w:r w:rsidRPr="005A0C44">
              <w:rPr>
                <w:rFonts w:eastAsia="Calibri" w:cs="Arial"/>
              </w:rPr>
              <w:t xml:space="preserve">Anticipated start date: </w:t>
            </w:r>
          </w:p>
          <w:p w:rsidR="00A70CF8" w:rsidRPr="005A0C44" w:rsidRDefault="00A70CF8" w:rsidP="00C25D9D">
            <w:pPr>
              <w:spacing w:after="0" w:line="240" w:lineRule="auto"/>
              <w:rPr>
                <w:rFonts w:eastAsia="Calibri" w:cs="Arial"/>
              </w:rPr>
            </w:pPr>
          </w:p>
        </w:tc>
        <w:tc>
          <w:tcPr>
            <w:tcW w:w="2527" w:type="dxa"/>
          </w:tcPr>
          <w:p w:rsidR="00A70CF8" w:rsidRPr="005A0C44" w:rsidRDefault="00A70CF8" w:rsidP="00C25D9D">
            <w:pPr>
              <w:spacing w:after="0" w:line="240" w:lineRule="auto"/>
              <w:rPr>
                <w:rFonts w:eastAsia="Calibri" w:cs="Arial"/>
              </w:rPr>
            </w:pPr>
          </w:p>
        </w:tc>
        <w:tc>
          <w:tcPr>
            <w:tcW w:w="2311" w:type="dxa"/>
          </w:tcPr>
          <w:p w:rsidR="00A70CF8" w:rsidRPr="005A0C44" w:rsidRDefault="00A70CF8" w:rsidP="00C25D9D">
            <w:pPr>
              <w:spacing w:after="0" w:line="240" w:lineRule="auto"/>
              <w:rPr>
                <w:rFonts w:eastAsia="Calibri" w:cs="Arial"/>
              </w:rPr>
            </w:pPr>
            <w:r w:rsidRPr="005A0C44">
              <w:rPr>
                <w:rFonts w:eastAsia="Calibri" w:cs="Arial"/>
              </w:rPr>
              <w:t xml:space="preserve">Anticipated completion date: </w:t>
            </w:r>
          </w:p>
        </w:tc>
        <w:tc>
          <w:tcPr>
            <w:tcW w:w="2311" w:type="dxa"/>
          </w:tcPr>
          <w:p w:rsidR="00A70CF8" w:rsidRPr="005A0C44" w:rsidRDefault="00A70CF8" w:rsidP="00C25D9D">
            <w:pPr>
              <w:spacing w:after="0" w:line="240" w:lineRule="auto"/>
              <w:rPr>
                <w:rFonts w:eastAsia="Calibri" w:cs="Arial"/>
              </w:rPr>
            </w:pPr>
          </w:p>
        </w:tc>
      </w:tr>
    </w:tbl>
    <w:p w:rsidR="00A70CF8" w:rsidRDefault="00A70CF8" w:rsidP="00A70CF8">
      <w:pPr>
        <w:spacing w:after="0" w:line="240" w:lineRule="auto"/>
      </w:pPr>
      <w:r>
        <w:br/>
        <w:t xml:space="preserve">For enquires please contact Jen Dollin, </w:t>
      </w:r>
      <w:hyperlink r:id="rId10" w:history="1">
        <w:r w:rsidRPr="006A2115">
          <w:rPr>
            <w:rStyle w:val="Hyperlink"/>
          </w:rPr>
          <w:t>j.dollin@uws.edu.au</w:t>
        </w:r>
      </w:hyperlink>
      <w:r>
        <w:t xml:space="preserve">. Please email your completed forms and necessary documents to Brittany Hardiman, </w:t>
      </w:r>
      <w:hyperlink r:id="rId11" w:history="1">
        <w:r w:rsidRPr="006A2115">
          <w:rPr>
            <w:rStyle w:val="Hyperlink"/>
          </w:rPr>
          <w:t>b.hardiman@uws.edu.au</w:t>
        </w:r>
      </w:hyperlink>
      <w:r>
        <w:t xml:space="preserve">. </w:t>
      </w:r>
    </w:p>
    <w:p w:rsidR="00A70CF8" w:rsidRDefault="00A70CF8" w:rsidP="00A70CF8">
      <w:pPr>
        <w:spacing w:after="0" w:line="240" w:lineRule="auto"/>
      </w:pPr>
    </w:p>
    <w:p w:rsidR="00A70CF8" w:rsidRPr="00A70CF8" w:rsidRDefault="00A70CF8" w:rsidP="00A70CF8">
      <w:pPr>
        <w:spacing w:after="0" w:line="240" w:lineRule="auto"/>
        <w:rPr>
          <w:b/>
        </w:rPr>
      </w:pPr>
      <w:r>
        <w:t>Please note you will be required to report back to the Office of Sustainability on your funded projects at the end of each funding year.</w:t>
      </w:r>
    </w:p>
    <w:sectPr w:rsidR="00A70CF8" w:rsidRPr="00A70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0BF"/>
    <w:multiLevelType w:val="hybridMultilevel"/>
    <w:tmpl w:val="30A6B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66513"/>
    <w:multiLevelType w:val="hybridMultilevel"/>
    <w:tmpl w:val="E1E809FA"/>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2EE623C"/>
    <w:multiLevelType w:val="multilevel"/>
    <w:tmpl w:val="BDACFC34"/>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lowerLetter"/>
      <w:lvlText w:val="%4."/>
      <w:lvlJc w:val="left"/>
      <w:pPr>
        <w:ind w:left="2520" w:hanging="1080"/>
      </w:pPr>
      <w:rPr>
        <w:rFonts w:hint="default"/>
        <w:b/>
      </w:rPr>
    </w:lvl>
    <w:lvl w:ilvl="4">
      <w:start w:val="1"/>
      <w:numFmt w:val="lowerRoman"/>
      <w:lvlText w:val="%5."/>
      <w:lvlJc w:val="righ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4BB40668"/>
    <w:multiLevelType w:val="hybridMultilevel"/>
    <w:tmpl w:val="C8E8E944"/>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nsid w:val="50312736"/>
    <w:multiLevelType w:val="multilevel"/>
    <w:tmpl w:val="F416A46C"/>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6CB65B56"/>
    <w:multiLevelType w:val="hybridMultilevel"/>
    <w:tmpl w:val="0BE6EA8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
    <w:nsid w:val="76FD13B3"/>
    <w:multiLevelType w:val="multilevel"/>
    <w:tmpl w:val="EB526F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CC24B2"/>
    <w:multiLevelType w:val="hybridMultilevel"/>
    <w:tmpl w:val="D7DE02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8E"/>
    <w:rsid w:val="00381701"/>
    <w:rsid w:val="00484F68"/>
    <w:rsid w:val="00487DDC"/>
    <w:rsid w:val="005017FD"/>
    <w:rsid w:val="0054174E"/>
    <w:rsid w:val="005841CE"/>
    <w:rsid w:val="00600D8E"/>
    <w:rsid w:val="006804A9"/>
    <w:rsid w:val="00702AE1"/>
    <w:rsid w:val="00764C44"/>
    <w:rsid w:val="00826313"/>
    <w:rsid w:val="0096277E"/>
    <w:rsid w:val="009A44C4"/>
    <w:rsid w:val="009A4C9C"/>
    <w:rsid w:val="00A01D2A"/>
    <w:rsid w:val="00A24049"/>
    <w:rsid w:val="00A425D3"/>
    <w:rsid w:val="00A70CF8"/>
    <w:rsid w:val="00AD5908"/>
    <w:rsid w:val="00B42D41"/>
    <w:rsid w:val="00C675E8"/>
    <w:rsid w:val="00CD48F7"/>
    <w:rsid w:val="00CE5738"/>
    <w:rsid w:val="00F95A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8E"/>
    <w:rPr>
      <w:rFonts w:ascii="Tahoma" w:hAnsi="Tahoma" w:cs="Tahoma"/>
      <w:sz w:val="16"/>
      <w:szCs w:val="16"/>
    </w:rPr>
  </w:style>
  <w:style w:type="paragraph" w:styleId="ListParagraph">
    <w:name w:val="List Paragraph"/>
    <w:basedOn w:val="Normal"/>
    <w:uiPriority w:val="34"/>
    <w:qFormat/>
    <w:rsid w:val="00600D8E"/>
    <w:pPr>
      <w:ind w:left="720"/>
      <w:contextualSpacing/>
    </w:pPr>
  </w:style>
  <w:style w:type="character" w:styleId="Strong">
    <w:name w:val="Strong"/>
    <w:basedOn w:val="DefaultParagraphFont"/>
    <w:uiPriority w:val="22"/>
    <w:qFormat/>
    <w:rsid w:val="005017FD"/>
    <w:rPr>
      <w:b/>
      <w:bCs/>
    </w:rPr>
  </w:style>
  <w:style w:type="character" w:styleId="Hyperlink">
    <w:name w:val="Hyperlink"/>
    <w:basedOn w:val="DefaultParagraphFont"/>
    <w:uiPriority w:val="99"/>
    <w:unhideWhenUsed/>
    <w:rsid w:val="00A70CF8"/>
    <w:rPr>
      <w:color w:val="0000FF" w:themeColor="hyperlink"/>
      <w:u w:val="single"/>
    </w:rPr>
  </w:style>
  <w:style w:type="paragraph" w:styleId="NoSpacing">
    <w:name w:val="No Spacing"/>
    <w:uiPriority w:val="1"/>
    <w:qFormat/>
    <w:rsid w:val="00A70CF8"/>
    <w:pPr>
      <w:spacing w:after="0" w:line="240" w:lineRule="auto"/>
    </w:pPr>
    <w:rPr>
      <w:rFonts w:ascii="Calibri" w:eastAsia="Calibri" w:hAnsi="Calibri"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8E"/>
    <w:rPr>
      <w:rFonts w:ascii="Tahoma" w:hAnsi="Tahoma" w:cs="Tahoma"/>
      <w:sz w:val="16"/>
      <w:szCs w:val="16"/>
    </w:rPr>
  </w:style>
  <w:style w:type="paragraph" w:styleId="ListParagraph">
    <w:name w:val="List Paragraph"/>
    <w:basedOn w:val="Normal"/>
    <w:uiPriority w:val="34"/>
    <w:qFormat/>
    <w:rsid w:val="00600D8E"/>
    <w:pPr>
      <w:ind w:left="720"/>
      <w:contextualSpacing/>
    </w:pPr>
  </w:style>
  <w:style w:type="character" w:styleId="Strong">
    <w:name w:val="Strong"/>
    <w:basedOn w:val="DefaultParagraphFont"/>
    <w:uiPriority w:val="22"/>
    <w:qFormat/>
    <w:rsid w:val="005017FD"/>
    <w:rPr>
      <w:b/>
      <w:bCs/>
    </w:rPr>
  </w:style>
  <w:style w:type="character" w:styleId="Hyperlink">
    <w:name w:val="Hyperlink"/>
    <w:basedOn w:val="DefaultParagraphFont"/>
    <w:uiPriority w:val="99"/>
    <w:unhideWhenUsed/>
    <w:rsid w:val="00A70CF8"/>
    <w:rPr>
      <w:color w:val="0000FF" w:themeColor="hyperlink"/>
      <w:u w:val="single"/>
    </w:rPr>
  </w:style>
  <w:style w:type="paragraph" w:styleId="NoSpacing">
    <w:name w:val="No Spacing"/>
    <w:uiPriority w:val="1"/>
    <w:qFormat/>
    <w:rsid w:val="00A70CF8"/>
    <w:pPr>
      <w:spacing w:after="0" w:line="240" w:lineRule="auto"/>
    </w:pPr>
    <w:rPr>
      <w:rFonts w:ascii="Calibri" w:eastAsia="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42504">
      <w:bodyDiv w:val="1"/>
      <w:marLeft w:val="0"/>
      <w:marRight w:val="0"/>
      <w:marTop w:val="0"/>
      <w:marBottom w:val="0"/>
      <w:divBdr>
        <w:top w:val="none" w:sz="0" w:space="0" w:color="auto"/>
        <w:left w:val="none" w:sz="0" w:space="0" w:color="auto"/>
        <w:bottom w:val="none" w:sz="0" w:space="0" w:color="auto"/>
        <w:right w:val="none" w:sz="0" w:space="0" w:color="auto"/>
      </w:divBdr>
    </w:div>
    <w:div w:id="1430656288">
      <w:bodyDiv w:val="1"/>
      <w:marLeft w:val="0"/>
      <w:marRight w:val="0"/>
      <w:marTop w:val="0"/>
      <w:marBottom w:val="0"/>
      <w:divBdr>
        <w:top w:val="none" w:sz="0" w:space="0" w:color="auto"/>
        <w:left w:val="none" w:sz="0" w:space="0" w:color="auto"/>
        <w:bottom w:val="none" w:sz="0" w:space="0" w:color="auto"/>
        <w:right w:val="none" w:sz="0" w:space="0" w:color="auto"/>
      </w:divBdr>
    </w:div>
    <w:div w:id="21418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e-network.org/portal/8th-asia-pacific-regional-confer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hardiman@uws.edu.au" TargetMode="External"/><Relationship Id="rId5" Type="http://schemas.openxmlformats.org/officeDocument/2006/relationships/settings" Target="settings.xml"/><Relationship Id="rId10" Type="http://schemas.openxmlformats.org/officeDocument/2006/relationships/hyperlink" Target="mailto:j.dollin@uws.edu.au" TargetMode="External"/><Relationship Id="rId4" Type="http://schemas.microsoft.com/office/2007/relationships/stylesWithEffects" Target="stylesWithEffects.xml"/><Relationship Id="rId9" Type="http://schemas.openxmlformats.org/officeDocument/2006/relationships/image" Target="http://uws.edu.au/__data/assets/image/0005/474071/RCE-Greater-Western-Sydney1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D9F59-3E07-4029-9D53-2AEE9071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Hardiman</dc:creator>
  <cp:lastModifiedBy>Brittany Hardiman</cp:lastModifiedBy>
  <cp:revision>5</cp:revision>
  <dcterms:created xsi:type="dcterms:W3CDTF">2015-06-17T04:24:00Z</dcterms:created>
  <dcterms:modified xsi:type="dcterms:W3CDTF">2015-06-17T04:33:00Z</dcterms:modified>
</cp:coreProperties>
</file>